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ED90B" w14:textId="328A665B" w:rsidR="00293C5F" w:rsidRDefault="00293C5F">
      <w:pPr>
        <w:spacing w:before="120"/>
        <w:rPr>
          <w:noProof/>
        </w:rPr>
      </w:pPr>
    </w:p>
    <w:p w14:paraId="037ED90C" w14:textId="02859218" w:rsidR="00293C5F" w:rsidRDefault="005C274E">
      <w:pPr>
        <w:pStyle w:val="Heading1"/>
        <w:rPr>
          <w:rFonts w:ascii="Verdana" w:hAnsi="Verdana"/>
          <w:sz w:val="22"/>
        </w:rPr>
      </w:pPr>
      <w:del w:id="0" w:author="RickyA" w:date="2013-05-29T16:38:00Z">
        <w:r w:rsidDel="005C274E">
          <w:rPr>
            <w:noProof/>
            <w:sz w:val="20"/>
            <w:lang w:eastAsia="en-GB"/>
            <w:rPrChange w:id="1">
              <w:rPr>
                <w:noProof/>
                <w:lang w:eastAsia="en-GB"/>
              </w:rPr>
            </w:rPrChange>
          </w:rPr>
          <w:drawing>
            <wp:anchor distT="0" distB="0" distL="114300" distR="114300" simplePos="0" relativeHeight="251659264" behindDoc="1" locked="0" layoutInCell="1" allowOverlap="1" wp14:anchorId="037ED9C4" wp14:editId="781C8762">
              <wp:simplePos x="0" y="0"/>
              <wp:positionH relativeFrom="column">
                <wp:posOffset>5004435</wp:posOffset>
              </wp:positionH>
              <wp:positionV relativeFrom="paragraph">
                <wp:posOffset>109855</wp:posOffset>
              </wp:positionV>
              <wp:extent cx="1346200" cy="4889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amp;WCro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200" cy="488950"/>
                      </a:xfrm>
                      <a:prstGeom prst="rect">
                        <a:avLst/>
                      </a:prstGeom>
                      <a:noFill/>
                    </pic:spPr>
                  </pic:pic>
                </a:graphicData>
              </a:graphic>
              <wp14:sizeRelH relativeFrom="margin">
                <wp14:pctWidth>0</wp14:pctWidth>
              </wp14:sizeRelH>
              <wp14:sizeRelV relativeFrom="margin">
                <wp14:pctHeight>0</wp14:pctHeight>
              </wp14:sizeRelV>
            </wp:anchor>
          </w:drawing>
        </w:r>
      </w:del>
      <w:r w:rsidR="00293C5F">
        <w:rPr>
          <w:rFonts w:ascii="Verdana" w:hAnsi="Verdana"/>
          <w:b/>
          <w:sz w:val="26"/>
        </w:rPr>
        <w:t xml:space="preserve">UCSF / </w:t>
      </w:r>
      <w:r w:rsidR="00E904F3">
        <w:rPr>
          <w:rFonts w:ascii="Verdana" w:hAnsi="Verdana"/>
          <w:b/>
          <w:sz w:val="26"/>
        </w:rPr>
        <w:t>OIF</w:t>
      </w:r>
      <w:r w:rsidR="00293C5F">
        <w:rPr>
          <w:rFonts w:ascii="Verdana" w:hAnsi="Verdana"/>
          <w:b/>
          <w:sz w:val="26"/>
        </w:rPr>
        <w:t xml:space="preserve">  </w:t>
      </w:r>
      <w:r w:rsidR="00293C5F">
        <w:rPr>
          <w:rFonts w:ascii="Verdana" w:hAnsi="Verdana"/>
          <w:b/>
          <w:sz w:val="26"/>
        </w:rPr>
        <w:br/>
        <w:t>Project Summary Form</w:t>
      </w:r>
    </w:p>
    <w:p w14:paraId="037ED90D" w14:textId="77777777" w:rsidR="00293C5F" w:rsidRDefault="00293C5F">
      <w:pPr>
        <w:rPr>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388"/>
        <w:gridCol w:w="2902"/>
      </w:tblGrid>
      <w:tr w:rsidR="00293C5F" w14:paraId="037ED910" w14:textId="77777777">
        <w:trPr>
          <w:trHeight w:hRule="exact" w:val="100"/>
        </w:trPr>
        <w:tc>
          <w:tcPr>
            <w:tcW w:w="2808" w:type="dxa"/>
            <w:tcBorders>
              <w:top w:val="single" w:sz="4" w:space="0" w:color="auto"/>
              <w:left w:val="single" w:sz="4" w:space="0" w:color="auto"/>
              <w:bottom w:val="nil"/>
            </w:tcBorders>
            <w:shd w:val="pct20" w:color="000000" w:fill="FFFFFF"/>
            <w:vAlign w:val="center"/>
          </w:tcPr>
          <w:p w14:paraId="037ED90E" w14:textId="77777777" w:rsidR="00293C5F" w:rsidRDefault="00293C5F">
            <w:pPr>
              <w:rPr>
                <w:b/>
                <w:sz w:val="22"/>
              </w:rPr>
            </w:pPr>
          </w:p>
        </w:tc>
        <w:tc>
          <w:tcPr>
            <w:tcW w:w="7290" w:type="dxa"/>
            <w:gridSpan w:val="2"/>
            <w:tcBorders>
              <w:top w:val="single" w:sz="4" w:space="0" w:color="auto"/>
              <w:bottom w:val="single" w:sz="4" w:space="0" w:color="auto"/>
            </w:tcBorders>
            <w:shd w:val="pct20" w:color="000000" w:fill="FFFFFF"/>
            <w:vAlign w:val="center"/>
          </w:tcPr>
          <w:p w14:paraId="037ED90F" w14:textId="77777777" w:rsidR="00293C5F" w:rsidRDefault="00293C5F">
            <w:pPr>
              <w:rPr>
                <w:b/>
                <w:sz w:val="22"/>
              </w:rPr>
            </w:pPr>
          </w:p>
        </w:tc>
      </w:tr>
      <w:tr w:rsidR="00293C5F" w14:paraId="037ED914" w14:textId="77777777">
        <w:trPr>
          <w:cantSplit/>
          <w:trHeight w:hRule="exact" w:val="500"/>
        </w:trPr>
        <w:tc>
          <w:tcPr>
            <w:tcW w:w="2808" w:type="dxa"/>
            <w:tcBorders>
              <w:left w:val="single" w:sz="4" w:space="0" w:color="auto"/>
            </w:tcBorders>
            <w:vAlign w:val="center"/>
          </w:tcPr>
          <w:p w14:paraId="037ED911" w14:textId="77777777" w:rsidR="00293C5F" w:rsidRDefault="00293C5F">
            <w:pPr>
              <w:rPr>
                <w:rFonts w:ascii="Verdana" w:hAnsi="Verdana"/>
                <w:b/>
                <w:sz w:val="18"/>
              </w:rPr>
            </w:pPr>
            <w:r>
              <w:rPr>
                <w:rFonts w:ascii="Verdana" w:hAnsi="Verdana"/>
                <w:b/>
                <w:sz w:val="18"/>
              </w:rPr>
              <w:t>Project Title:</w:t>
            </w:r>
          </w:p>
        </w:tc>
        <w:tc>
          <w:tcPr>
            <w:tcW w:w="4388" w:type="dxa"/>
            <w:vAlign w:val="center"/>
          </w:tcPr>
          <w:p w14:paraId="037ED912" w14:textId="77777777" w:rsidR="00293C5F" w:rsidRDefault="00293C5F">
            <w:pPr>
              <w:rPr>
                <w:rFonts w:ascii="Verdana" w:hAnsi="Verdana"/>
                <w:b/>
                <w:sz w:val="18"/>
              </w:rPr>
            </w:pPr>
          </w:p>
        </w:tc>
        <w:tc>
          <w:tcPr>
            <w:tcW w:w="2902" w:type="dxa"/>
            <w:vAlign w:val="center"/>
          </w:tcPr>
          <w:p w14:paraId="037ED913" w14:textId="77777777" w:rsidR="00293C5F" w:rsidRDefault="00293C5F" w:rsidP="00E904F3">
            <w:pPr>
              <w:rPr>
                <w:rFonts w:ascii="Verdana" w:hAnsi="Verdana"/>
                <w:b/>
                <w:sz w:val="18"/>
              </w:rPr>
            </w:pPr>
            <w:r>
              <w:rPr>
                <w:rFonts w:ascii="Verdana" w:hAnsi="Verdana"/>
                <w:b/>
                <w:sz w:val="18"/>
              </w:rPr>
              <w:t xml:space="preserve">UCSF / </w:t>
            </w:r>
            <w:r w:rsidR="00E904F3">
              <w:rPr>
                <w:rFonts w:ascii="Verdana" w:hAnsi="Verdana"/>
                <w:b/>
                <w:sz w:val="18"/>
              </w:rPr>
              <w:t>OIF</w:t>
            </w:r>
            <w:r>
              <w:rPr>
                <w:rFonts w:ascii="Verdana" w:hAnsi="Verdana"/>
                <w:b/>
                <w:sz w:val="18"/>
              </w:rPr>
              <w:t xml:space="preserve"> ref:</w:t>
            </w:r>
          </w:p>
        </w:tc>
      </w:tr>
      <w:tr w:rsidR="00293C5F" w14:paraId="037ED918" w14:textId="77777777">
        <w:trPr>
          <w:cantSplit/>
          <w:trHeight w:hRule="exact" w:val="500"/>
        </w:trPr>
        <w:tc>
          <w:tcPr>
            <w:tcW w:w="2808" w:type="dxa"/>
            <w:tcBorders>
              <w:left w:val="single" w:sz="4" w:space="0" w:color="auto"/>
            </w:tcBorders>
            <w:vAlign w:val="center"/>
          </w:tcPr>
          <w:p w14:paraId="037ED915" w14:textId="77777777" w:rsidR="00293C5F" w:rsidRDefault="00293C5F">
            <w:pPr>
              <w:rPr>
                <w:rFonts w:ascii="Verdana" w:hAnsi="Verdana"/>
                <w:b/>
                <w:sz w:val="18"/>
              </w:rPr>
            </w:pPr>
            <w:r>
              <w:rPr>
                <w:rFonts w:ascii="Verdana" w:hAnsi="Verdana"/>
                <w:b/>
                <w:sz w:val="18"/>
              </w:rPr>
              <w:t xml:space="preserve">Isis </w:t>
            </w:r>
            <w:r w:rsidR="00F13F3B">
              <w:rPr>
                <w:rFonts w:ascii="Verdana" w:hAnsi="Verdana"/>
                <w:b/>
                <w:sz w:val="18"/>
              </w:rPr>
              <w:t>Technology Transfer</w:t>
            </w:r>
            <w:r>
              <w:rPr>
                <w:rFonts w:ascii="Verdana" w:hAnsi="Verdana"/>
                <w:b/>
                <w:sz w:val="18"/>
              </w:rPr>
              <w:t xml:space="preserve"> Manager:</w:t>
            </w:r>
          </w:p>
        </w:tc>
        <w:tc>
          <w:tcPr>
            <w:tcW w:w="4388" w:type="dxa"/>
            <w:vAlign w:val="center"/>
          </w:tcPr>
          <w:p w14:paraId="037ED916" w14:textId="77777777" w:rsidR="00293C5F" w:rsidRDefault="00293C5F">
            <w:pPr>
              <w:rPr>
                <w:rFonts w:ascii="Verdana" w:hAnsi="Verdana"/>
                <w:b/>
                <w:sz w:val="18"/>
              </w:rPr>
            </w:pPr>
          </w:p>
        </w:tc>
        <w:tc>
          <w:tcPr>
            <w:tcW w:w="2902" w:type="dxa"/>
            <w:vAlign w:val="center"/>
          </w:tcPr>
          <w:p w14:paraId="037ED917" w14:textId="77777777" w:rsidR="00293C5F" w:rsidRDefault="00293C5F">
            <w:pPr>
              <w:rPr>
                <w:rFonts w:ascii="Verdana" w:hAnsi="Verdana"/>
                <w:b/>
                <w:sz w:val="18"/>
              </w:rPr>
            </w:pPr>
            <w:r>
              <w:rPr>
                <w:rFonts w:ascii="Verdana" w:hAnsi="Verdana"/>
                <w:b/>
                <w:sz w:val="18"/>
              </w:rPr>
              <w:t>Isis Project No:</w:t>
            </w:r>
          </w:p>
        </w:tc>
      </w:tr>
      <w:tr w:rsidR="00293C5F" w14:paraId="037ED91B" w14:textId="77777777">
        <w:trPr>
          <w:trHeight w:hRule="exact" w:val="700"/>
        </w:trPr>
        <w:tc>
          <w:tcPr>
            <w:tcW w:w="2808" w:type="dxa"/>
            <w:tcBorders>
              <w:left w:val="single" w:sz="4" w:space="0" w:color="auto"/>
            </w:tcBorders>
            <w:vAlign w:val="center"/>
          </w:tcPr>
          <w:p w14:paraId="037ED919" w14:textId="77777777" w:rsidR="00293C5F" w:rsidRDefault="00293C5F">
            <w:pPr>
              <w:rPr>
                <w:rFonts w:ascii="Verdana" w:hAnsi="Verdana"/>
                <w:b/>
                <w:sz w:val="18"/>
              </w:rPr>
            </w:pPr>
            <w:r>
              <w:rPr>
                <w:rFonts w:ascii="Verdana" w:hAnsi="Verdana"/>
                <w:b/>
                <w:sz w:val="18"/>
              </w:rPr>
              <w:t>Researcher name (s):</w:t>
            </w:r>
          </w:p>
        </w:tc>
        <w:tc>
          <w:tcPr>
            <w:tcW w:w="7290" w:type="dxa"/>
            <w:gridSpan w:val="2"/>
            <w:vAlign w:val="center"/>
          </w:tcPr>
          <w:p w14:paraId="037ED91A" w14:textId="77777777" w:rsidR="00293C5F" w:rsidRDefault="00293C5F">
            <w:pPr>
              <w:rPr>
                <w:rFonts w:ascii="Verdana" w:hAnsi="Verdana"/>
                <w:b/>
                <w:sz w:val="18"/>
              </w:rPr>
            </w:pPr>
          </w:p>
        </w:tc>
      </w:tr>
      <w:tr w:rsidR="00293C5F" w14:paraId="037ED920" w14:textId="77777777">
        <w:trPr>
          <w:trHeight w:hRule="exact" w:val="829"/>
        </w:trPr>
        <w:tc>
          <w:tcPr>
            <w:tcW w:w="2808" w:type="dxa"/>
            <w:tcBorders>
              <w:left w:val="single" w:sz="4" w:space="0" w:color="auto"/>
            </w:tcBorders>
            <w:vAlign w:val="center"/>
          </w:tcPr>
          <w:p w14:paraId="037ED91C" w14:textId="77777777" w:rsidR="00293C5F" w:rsidRDefault="00293C5F">
            <w:pPr>
              <w:rPr>
                <w:rFonts w:ascii="Verdana" w:hAnsi="Verdana"/>
                <w:b/>
                <w:sz w:val="18"/>
              </w:rPr>
            </w:pPr>
            <w:r>
              <w:rPr>
                <w:rFonts w:ascii="Verdana" w:hAnsi="Verdana"/>
                <w:b/>
                <w:sz w:val="18"/>
              </w:rPr>
              <w:t>Department (s):</w:t>
            </w:r>
          </w:p>
          <w:p w14:paraId="037ED91D" w14:textId="77777777" w:rsidR="00293C5F" w:rsidRDefault="00293C5F">
            <w:pPr>
              <w:rPr>
                <w:rFonts w:ascii="Verdana" w:hAnsi="Verdana"/>
                <w:i/>
                <w:sz w:val="18"/>
              </w:rPr>
            </w:pPr>
            <w:r>
              <w:rPr>
                <w:rFonts w:ascii="Verdana" w:hAnsi="Verdana"/>
                <w:i/>
                <w:sz w:val="18"/>
              </w:rPr>
              <w:t>(where funds will be paid on  approval)</w:t>
            </w:r>
          </w:p>
        </w:tc>
        <w:tc>
          <w:tcPr>
            <w:tcW w:w="7290" w:type="dxa"/>
            <w:gridSpan w:val="2"/>
            <w:vAlign w:val="center"/>
          </w:tcPr>
          <w:p w14:paraId="037ED91E" w14:textId="77777777" w:rsidR="00293C5F" w:rsidRDefault="00293C5F">
            <w:pPr>
              <w:rPr>
                <w:rFonts w:ascii="Verdana" w:hAnsi="Verdana"/>
                <w:b/>
                <w:sz w:val="18"/>
              </w:rPr>
            </w:pPr>
          </w:p>
          <w:p w14:paraId="037ED91F" w14:textId="77777777" w:rsidR="00293C5F" w:rsidRDefault="00293C5F">
            <w:pPr>
              <w:rPr>
                <w:rFonts w:ascii="Verdana" w:hAnsi="Verdana"/>
                <w:b/>
                <w:sz w:val="18"/>
              </w:rPr>
            </w:pPr>
          </w:p>
        </w:tc>
      </w:tr>
      <w:tr w:rsidR="00293C5F" w14:paraId="037ED923" w14:textId="77777777">
        <w:trPr>
          <w:cantSplit/>
          <w:trHeight w:hRule="exact" w:val="100"/>
        </w:trPr>
        <w:tc>
          <w:tcPr>
            <w:tcW w:w="10098" w:type="dxa"/>
            <w:gridSpan w:val="3"/>
            <w:tcBorders>
              <w:left w:val="single" w:sz="4" w:space="0" w:color="auto"/>
              <w:bottom w:val="single" w:sz="4" w:space="0" w:color="auto"/>
            </w:tcBorders>
            <w:shd w:val="pct20" w:color="000000" w:fill="FFFFFF"/>
            <w:vAlign w:val="center"/>
          </w:tcPr>
          <w:p w14:paraId="037ED921" w14:textId="77777777" w:rsidR="00293C5F" w:rsidRDefault="00293C5F">
            <w:pPr>
              <w:rPr>
                <w:rFonts w:ascii="Verdana" w:hAnsi="Verdana"/>
                <w:b/>
                <w:sz w:val="18"/>
              </w:rPr>
            </w:pPr>
          </w:p>
          <w:p w14:paraId="037ED922" w14:textId="77777777" w:rsidR="00293C5F" w:rsidRDefault="00293C5F">
            <w:pPr>
              <w:rPr>
                <w:rFonts w:ascii="Verdana" w:hAnsi="Verdana"/>
                <w:b/>
                <w:sz w:val="18"/>
              </w:rPr>
            </w:pPr>
          </w:p>
        </w:tc>
      </w:tr>
      <w:tr w:rsidR="00293C5F" w14:paraId="037ED928" w14:textId="77777777">
        <w:trPr>
          <w:cantSplit/>
          <w:trHeight w:val="400"/>
        </w:trPr>
        <w:tc>
          <w:tcPr>
            <w:tcW w:w="2808" w:type="dxa"/>
            <w:vMerge w:val="restart"/>
            <w:tcBorders>
              <w:top w:val="single" w:sz="4" w:space="0" w:color="auto"/>
              <w:left w:val="single" w:sz="4" w:space="0" w:color="auto"/>
              <w:bottom w:val="nil"/>
              <w:right w:val="single" w:sz="4" w:space="0" w:color="auto"/>
            </w:tcBorders>
            <w:vAlign w:val="center"/>
          </w:tcPr>
          <w:p w14:paraId="037ED924" w14:textId="77777777" w:rsidR="00293C5F" w:rsidRDefault="00293C5F">
            <w:pPr>
              <w:rPr>
                <w:rFonts w:ascii="Verdana" w:hAnsi="Verdana"/>
                <w:b/>
                <w:sz w:val="18"/>
              </w:rPr>
            </w:pPr>
            <w:r>
              <w:rPr>
                <w:rFonts w:ascii="Verdana" w:hAnsi="Verdana"/>
                <w:b/>
                <w:sz w:val="18"/>
              </w:rPr>
              <w:t>Project type:</w:t>
            </w:r>
          </w:p>
          <w:p w14:paraId="037ED925" w14:textId="77777777" w:rsidR="00293C5F" w:rsidRDefault="00293C5F">
            <w:pPr>
              <w:rPr>
                <w:rFonts w:ascii="Verdana" w:hAnsi="Verdana"/>
                <w:b/>
                <w:sz w:val="18"/>
              </w:rPr>
            </w:pPr>
            <w:r>
              <w:rPr>
                <w:rFonts w:ascii="Verdana" w:hAnsi="Verdana"/>
                <w:i/>
                <w:sz w:val="18"/>
              </w:rPr>
              <w:t>(please, indicate the amount of funding requested per category)</w:t>
            </w:r>
          </w:p>
        </w:tc>
        <w:tc>
          <w:tcPr>
            <w:tcW w:w="4388" w:type="dxa"/>
            <w:tcBorders>
              <w:top w:val="single" w:sz="4" w:space="0" w:color="auto"/>
              <w:left w:val="single" w:sz="4" w:space="0" w:color="auto"/>
              <w:bottom w:val="nil"/>
              <w:right w:val="single" w:sz="4" w:space="0" w:color="auto"/>
            </w:tcBorders>
            <w:vAlign w:val="center"/>
          </w:tcPr>
          <w:p w14:paraId="037ED926" w14:textId="77777777" w:rsidR="00293C5F" w:rsidRDefault="00293C5F">
            <w:pPr>
              <w:rPr>
                <w:rFonts w:ascii="Verdana" w:hAnsi="Verdana"/>
                <w:b/>
                <w:sz w:val="18"/>
              </w:rPr>
            </w:pPr>
            <w:r>
              <w:rPr>
                <w:rFonts w:ascii="Verdana" w:hAnsi="Verdana"/>
                <w:i/>
                <w:sz w:val="18"/>
              </w:rPr>
              <w:t>Type 1: Initial proof of concept</w:t>
            </w:r>
          </w:p>
        </w:tc>
        <w:tc>
          <w:tcPr>
            <w:tcW w:w="2902" w:type="dxa"/>
            <w:tcBorders>
              <w:top w:val="single" w:sz="4" w:space="0" w:color="auto"/>
              <w:left w:val="single" w:sz="4" w:space="0" w:color="auto"/>
              <w:bottom w:val="nil"/>
              <w:right w:val="single" w:sz="4" w:space="0" w:color="auto"/>
            </w:tcBorders>
            <w:vAlign w:val="center"/>
          </w:tcPr>
          <w:p w14:paraId="037ED927" w14:textId="77777777" w:rsidR="00293C5F" w:rsidRDefault="00293C5F">
            <w:pPr>
              <w:rPr>
                <w:rFonts w:ascii="Verdana" w:hAnsi="Verdana"/>
                <w:b/>
                <w:sz w:val="18"/>
              </w:rPr>
            </w:pPr>
            <w:r>
              <w:rPr>
                <w:rFonts w:ascii="Verdana" w:hAnsi="Verdana"/>
                <w:b/>
                <w:sz w:val="18"/>
              </w:rPr>
              <w:t>£</w:t>
            </w:r>
          </w:p>
        </w:tc>
      </w:tr>
      <w:tr w:rsidR="00293C5F" w14:paraId="037ED92C" w14:textId="77777777">
        <w:trPr>
          <w:cantSplit/>
          <w:trHeight w:val="400"/>
        </w:trPr>
        <w:tc>
          <w:tcPr>
            <w:tcW w:w="2808" w:type="dxa"/>
            <w:vMerge/>
            <w:tcBorders>
              <w:top w:val="nil"/>
              <w:left w:val="single" w:sz="4" w:space="0" w:color="auto"/>
              <w:bottom w:val="nil"/>
              <w:right w:val="single" w:sz="4" w:space="0" w:color="auto"/>
            </w:tcBorders>
            <w:vAlign w:val="center"/>
          </w:tcPr>
          <w:p w14:paraId="037ED929" w14:textId="77777777" w:rsidR="00293C5F" w:rsidRDefault="00293C5F">
            <w:pPr>
              <w:rPr>
                <w:rFonts w:ascii="Verdana" w:hAnsi="Verdana"/>
                <w:b/>
                <w:i/>
                <w:sz w:val="18"/>
              </w:rPr>
            </w:pPr>
          </w:p>
        </w:tc>
        <w:tc>
          <w:tcPr>
            <w:tcW w:w="4388" w:type="dxa"/>
            <w:tcBorders>
              <w:top w:val="single" w:sz="4" w:space="0" w:color="auto"/>
              <w:left w:val="single" w:sz="4" w:space="0" w:color="auto"/>
              <w:bottom w:val="nil"/>
              <w:right w:val="single" w:sz="4" w:space="0" w:color="auto"/>
            </w:tcBorders>
            <w:vAlign w:val="center"/>
          </w:tcPr>
          <w:p w14:paraId="037ED92A" w14:textId="77777777" w:rsidR="00293C5F" w:rsidRDefault="00293C5F">
            <w:pPr>
              <w:rPr>
                <w:rFonts w:ascii="Verdana" w:hAnsi="Verdana"/>
                <w:b/>
                <w:sz w:val="18"/>
              </w:rPr>
            </w:pPr>
            <w:r>
              <w:rPr>
                <w:rFonts w:ascii="Verdana" w:hAnsi="Verdana"/>
                <w:i/>
                <w:sz w:val="18"/>
              </w:rPr>
              <w:t>Type 2: Pre-patent research</w:t>
            </w:r>
          </w:p>
        </w:tc>
        <w:tc>
          <w:tcPr>
            <w:tcW w:w="2902" w:type="dxa"/>
            <w:tcBorders>
              <w:top w:val="single" w:sz="4" w:space="0" w:color="auto"/>
              <w:left w:val="single" w:sz="4" w:space="0" w:color="auto"/>
              <w:bottom w:val="nil"/>
              <w:right w:val="single" w:sz="4" w:space="0" w:color="auto"/>
            </w:tcBorders>
            <w:vAlign w:val="center"/>
          </w:tcPr>
          <w:p w14:paraId="037ED92B" w14:textId="77777777" w:rsidR="00293C5F" w:rsidRDefault="00293C5F">
            <w:pPr>
              <w:rPr>
                <w:rFonts w:ascii="Verdana" w:hAnsi="Verdana"/>
                <w:b/>
                <w:sz w:val="18"/>
              </w:rPr>
            </w:pPr>
            <w:r>
              <w:rPr>
                <w:rFonts w:ascii="Verdana" w:hAnsi="Verdana"/>
                <w:b/>
                <w:sz w:val="18"/>
              </w:rPr>
              <w:t>£</w:t>
            </w:r>
          </w:p>
        </w:tc>
      </w:tr>
      <w:tr w:rsidR="00293C5F" w14:paraId="037ED930" w14:textId="77777777">
        <w:trPr>
          <w:cantSplit/>
          <w:trHeight w:val="400"/>
        </w:trPr>
        <w:tc>
          <w:tcPr>
            <w:tcW w:w="2808" w:type="dxa"/>
            <w:vMerge/>
            <w:tcBorders>
              <w:top w:val="nil"/>
              <w:left w:val="single" w:sz="4" w:space="0" w:color="auto"/>
              <w:bottom w:val="nil"/>
              <w:right w:val="single" w:sz="4" w:space="0" w:color="auto"/>
            </w:tcBorders>
            <w:vAlign w:val="center"/>
          </w:tcPr>
          <w:p w14:paraId="037ED92D" w14:textId="77777777" w:rsidR="00293C5F" w:rsidRDefault="00293C5F">
            <w:pPr>
              <w:rPr>
                <w:rFonts w:ascii="Verdana" w:hAnsi="Verdana"/>
                <w:b/>
                <w:i/>
                <w:sz w:val="18"/>
              </w:rPr>
            </w:pPr>
          </w:p>
        </w:tc>
        <w:tc>
          <w:tcPr>
            <w:tcW w:w="4388" w:type="dxa"/>
            <w:tcBorders>
              <w:top w:val="single" w:sz="4" w:space="0" w:color="auto"/>
              <w:left w:val="single" w:sz="4" w:space="0" w:color="auto"/>
              <w:bottom w:val="nil"/>
              <w:right w:val="single" w:sz="4" w:space="0" w:color="auto"/>
            </w:tcBorders>
            <w:vAlign w:val="center"/>
          </w:tcPr>
          <w:p w14:paraId="037ED92E" w14:textId="77777777" w:rsidR="00293C5F" w:rsidRDefault="00293C5F">
            <w:pPr>
              <w:rPr>
                <w:rFonts w:ascii="Verdana" w:hAnsi="Verdana"/>
                <w:b/>
                <w:sz w:val="18"/>
              </w:rPr>
            </w:pPr>
            <w:r>
              <w:rPr>
                <w:rFonts w:ascii="Verdana" w:hAnsi="Verdana"/>
                <w:i/>
                <w:sz w:val="18"/>
              </w:rPr>
              <w:t>Type 3: Reduction to practice</w:t>
            </w:r>
          </w:p>
        </w:tc>
        <w:tc>
          <w:tcPr>
            <w:tcW w:w="2902" w:type="dxa"/>
            <w:tcBorders>
              <w:top w:val="single" w:sz="4" w:space="0" w:color="auto"/>
              <w:left w:val="single" w:sz="4" w:space="0" w:color="auto"/>
              <w:bottom w:val="nil"/>
              <w:right w:val="single" w:sz="4" w:space="0" w:color="auto"/>
            </w:tcBorders>
            <w:vAlign w:val="center"/>
          </w:tcPr>
          <w:p w14:paraId="037ED92F" w14:textId="77777777" w:rsidR="00293C5F" w:rsidRDefault="00293C5F">
            <w:pPr>
              <w:rPr>
                <w:rFonts w:ascii="Verdana" w:hAnsi="Verdana"/>
                <w:b/>
                <w:sz w:val="18"/>
              </w:rPr>
            </w:pPr>
            <w:r>
              <w:rPr>
                <w:rFonts w:ascii="Verdana" w:hAnsi="Verdana"/>
                <w:b/>
                <w:sz w:val="18"/>
              </w:rPr>
              <w:t>£</w:t>
            </w:r>
          </w:p>
        </w:tc>
      </w:tr>
      <w:tr w:rsidR="00293C5F" w14:paraId="037ED934" w14:textId="77777777">
        <w:trPr>
          <w:cantSplit/>
          <w:trHeight w:val="400"/>
        </w:trPr>
        <w:tc>
          <w:tcPr>
            <w:tcW w:w="2808" w:type="dxa"/>
            <w:vMerge/>
            <w:tcBorders>
              <w:top w:val="nil"/>
              <w:left w:val="single" w:sz="4" w:space="0" w:color="auto"/>
              <w:bottom w:val="nil"/>
              <w:right w:val="single" w:sz="4" w:space="0" w:color="auto"/>
            </w:tcBorders>
            <w:vAlign w:val="center"/>
          </w:tcPr>
          <w:p w14:paraId="037ED931" w14:textId="77777777" w:rsidR="00293C5F" w:rsidRDefault="00293C5F">
            <w:pPr>
              <w:rPr>
                <w:rFonts w:ascii="Verdana" w:hAnsi="Verdana"/>
                <w:b/>
                <w:i/>
                <w:sz w:val="18"/>
              </w:rPr>
            </w:pPr>
          </w:p>
        </w:tc>
        <w:tc>
          <w:tcPr>
            <w:tcW w:w="4388" w:type="dxa"/>
            <w:tcBorders>
              <w:top w:val="single" w:sz="4" w:space="0" w:color="auto"/>
              <w:left w:val="single" w:sz="4" w:space="0" w:color="auto"/>
              <w:bottom w:val="nil"/>
              <w:right w:val="single" w:sz="4" w:space="0" w:color="auto"/>
            </w:tcBorders>
            <w:vAlign w:val="center"/>
          </w:tcPr>
          <w:p w14:paraId="037ED932" w14:textId="77777777" w:rsidR="00293C5F" w:rsidRDefault="00293C5F">
            <w:pPr>
              <w:rPr>
                <w:rFonts w:ascii="Verdana" w:hAnsi="Verdana"/>
                <w:b/>
                <w:sz w:val="18"/>
              </w:rPr>
            </w:pPr>
            <w:r>
              <w:rPr>
                <w:rFonts w:ascii="Verdana" w:hAnsi="Verdana"/>
                <w:i/>
                <w:sz w:val="18"/>
              </w:rPr>
              <w:t>Type 4: Commercial demonstration</w:t>
            </w:r>
          </w:p>
        </w:tc>
        <w:tc>
          <w:tcPr>
            <w:tcW w:w="2902" w:type="dxa"/>
            <w:tcBorders>
              <w:top w:val="single" w:sz="4" w:space="0" w:color="auto"/>
              <w:left w:val="single" w:sz="4" w:space="0" w:color="auto"/>
              <w:bottom w:val="nil"/>
              <w:right w:val="single" w:sz="4" w:space="0" w:color="auto"/>
            </w:tcBorders>
            <w:vAlign w:val="center"/>
          </w:tcPr>
          <w:p w14:paraId="037ED933" w14:textId="77777777" w:rsidR="00293C5F" w:rsidRDefault="00293C5F">
            <w:pPr>
              <w:rPr>
                <w:rFonts w:ascii="Verdana" w:hAnsi="Verdana"/>
                <w:b/>
                <w:sz w:val="18"/>
              </w:rPr>
            </w:pPr>
            <w:r>
              <w:rPr>
                <w:rFonts w:ascii="Verdana" w:hAnsi="Verdana"/>
                <w:b/>
                <w:sz w:val="18"/>
              </w:rPr>
              <w:t>£</w:t>
            </w:r>
          </w:p>
        </w:tc>
      </w:tr>
      <w:tr w:rsidR="00293C5F" w14:paraId="037ED938" w14:textId="77777777">
        <w:trPr>
          <w:cantSplit/>
          <w:trHeight w:val="400"/>
        </w:trPr>
        <w:tc>
          <w:tcPr>
            <w:tcW w:w="2808" w:type="dxa"/>
            <w:vMerge/>
            <w:tcBorders>
              <w:top w:val="nil"/>
              <w:left w:val="single" w:sz="4" w:space="0" w:color="auto"/>
              <w:bottom w:val="nil"/>
              <w:right w:val="single" w:sz="4" w:space="0" w:color="auto"/>
            </w:tcBorders>
            <w:vAlign w:val="center"/>
          </w:tcPr>
          <w:p w14:paraId="037ED935" w14:textId="77777777" w:rsidR="00293C5F" w:rsidRDefault="00293C5F">
            <w:pPr>
              <w:rPr>
                <w:rFonts w:ascii="Verdana" w:hAnsi="Verdana"/>
                <w:b/>
                <w:i/>
                <w:sz w:val="18"/>
              </w:rPr>
            </w:pPr>
          </w:p>
        </w:tc>
        <w:tc>
          <w:tcPr>
            <w:tcW w:w="4388" w:type="dxa"/>
            <w:tcBorders>
              <w:top w:val="single" w:sz="4" w:space="0" w:color="auto"/>
              <w:left w:val="single" w:sz="4" w:space="0" w:color="auto"/>
              <w:bottom w:val="nil"/>
              <w:right w:val="single" w:sz="4" w:space="0" w:color="auto"/>
            </w:tcBorders>
            <w:vAlign w:val="center"/>
          </w:tcPr>
          <w:p w14:paraId="037ED936" w14:textId="77777777" w:rsidR="00293C5F" w:rsidRDefault="00293C5F">
            <w:pPr>
              <w:rPr>
                <w:rFonts w:ascii="Verdana" w:hAnsi="Verdana"/>
                <w:b/>
                <w:sz w:val="18"/>
              </w:rPr>
            </w:pPr>
            <w:r>
              <w:rPr>
                <w:rFonts w:ascii="Verdana" w:hAnsi="Verdana"/>
                <w:i/>
                <w:sz w:val="18"/>
              </w:rPr>
              <w:t>Type 5: Start-up company</w:t>
            </w:r>
          </w:p>
        </w:tc>
        <w:tc>
          <w:tcPr>
            <w:tcW w:w="2902" w:type="dxa"/>
            <w:tcBorders>
              <w:top w:val="single" w:sz="4" w:space="0" w:color="auto"/>
              <w:left w:val="single" w:sz="4" w:space="0" w:color="auto"/>
              <w:bottom w:val="nil"/>
              <w:right w:val="single" w:sz="4" w:space="0" w:color="auto"/>
            </w:tcBorders>
            <w:vAlign w:val="center"/>
          </w:tcPr>
          <w:p w14:paraId="037ED937" w14:textId="77777777" w:rsidR="00293C5F" w:rsidRDefault="00293C5F">
            <w:pPr>
              <w:rPr>
                <w:rFonts w:ascii="Verdana" w:hAnsi="Verdana"/>
                <w:b/>
                <w:sz w:val="18"/>
              </w:rPr>
            </w:pPr>
            <w:r>
              <w:rPr>
                <w:rFonts w:ascii="Verdana" w:hAnsi="Verdana"/>
                <w:b/>
                <w:sz w:val="18"/>
              </w:rPr>
              <w:t>£</w:t>
            </w:r>
          </w:p>
        </w:tc>
      </w:tr>
      <w:tr w:rsidR="00293C5F" w14:paraId="037ED93A" w14:textId="77777777">
        <w:trPr>
          <w:cantSplit/>
          <w:trHeight w:hRule="exact" w:val="400"/>
        </w:trPr>
        <w:tc>
          <w:tcPr>
            <w:tcW w:w="10098" w:type="dxa"/>
            <w:gridSpan w:val="3"/>
            <w:tcBorders>
              <w:top w:val="single" w:sz="4" w:space="0" w:color="auto"/>
              <w:left w:val="single" w:sz="4" w:space="0" w:color="auto"/>
              <w:bottom w:val="nil"/>
              <w:right w:val="single" w:sz="4" w:space="0" w:color="auto"/>
            </w:tcBorders>
            <w:vAlign w:val="center"/>
          </w:tcPr>
          <w:p w14:paraId="037ED939" w14:textId="77777777" w:rsidR="00293C5F" w:rsidRDefault="00293C5F">
            <w:pPr>
              <w:rPr>
                <w:rFonts w:ascii="Verdana" w:hAnsi="Verdana"/>
                <w:b/>
                <w:sz w:val="18"/>
              </w:rPr>
            </w:pPr>
            <w:r>
              <w:rPr>
                <w:rFonts w:ascii="Verdana" w:hAnsi="Verdana"/>
                <w:b/>
                <w:sz w:val="18"/>
              </w:rPr>
              <w:t>Brief description of technology/invention (2/3 lines):</w:t>
            </w:r>
          </w:p>
        </w:tc>
      </w:tr>
      <w:tr w:rsidR="00293C5F" w14:paraId="037ED93C" w14:textId="77777777">
        <w:trPr>
          <w:cantSplit/>
          <w:trHeight w:hRule="exact" w:val="900"/>
        </w:trPr>
        <w:tc>
          <w:tcPr>
            <w:tcW w:w="10098" w:type="dxa"/>
            <w:gridSpan w:val="3"/>
            <w:tcBorders>
              <w:top w:val="nil"/>
              <w:bottom w:val="nil"/>
            </w:tcBorders>
            <w:vAlign w:val="center"/>
          </w:tcPr>
          <w:p w14:paraId="037ED93B" w14:textId="77777777" w:rsidR="00293C5F" w:rsidRDefault="00293C5F">
            <w:pPr>
              <w:rPr>
                <w:rFonts w:ascii="Verdana" w:hAnsi="Verdana"/>
                <w:b/>
                <w:sz w:val="18"/>
              </w:rPr>
            </w:pPr>
          </w:p>
        </w:tc>
      </w:tr>
      <w:tr w:rsidR="00293C5F" w14:paraId="037ED93F" w14:textId="77777777">
        <w:trPr>
          <w:cantSplit/>
          <w:trHeight w:hRule="exact" w:val="700"/>
        </w:trPr>
        <w:tc>
          <w:tcPr>
            <w:tcW w:w="10098" w:type="dxa"/>
            <w:gridSpan w:val="3"/>
            <w:tcBorders>
              <w:top w:val="nil"/>
              <w:bottom w:val="nil"/>
            </w:tcBorders>
            <w:vAlign w:val="center"/>
          </w:tcPr>
          <w:p w14:paraId="037ED93D" w14:textId="77777777" w:rsidR="00293C5F" w:rsidRDefault="00293C5F">
            <w:pPr>
              <w:rPr>
                <w:rFonts w:ascii="Verdana" w:hAnsi="Verdana"/>
                <w:i/>
                <w:sz w:val="18"/>
              </w:rPr>
            </w:pPr>
            <w:r>
              <w:rPr>
                <w:rFonts w:ascii="Verdana" w:hAnsi="Verdana"/>
                <w:b/>
                <w:sz w:val="18"/>
              </w:rPr>
              <w:t>Would you classify this technology/invention as Life or Physical Science?</w:t>
            </w:r>
            <w:r>
              <w:rPr>
                <w:rFonts w:ascii="Verdana" w:hAnsi="Verdana"/>
                <w:b/>
                <w:sz w:val="18"/>
              </w:rPr>
              <w:tab/>
            </w:r>
            <w:r>
              <w:rPr>
                <w:rFonts w:ascii="Verdana" w:hAnsi="Verdana"/>
                <w:i/>
                <w:sz w:val="18"/>
              </w:rPr>
              <w:t>Life/Physical</w:t>
            </w:r>
          </w:p>
          <w:p w14:paraId="037ED93E" w14:textId="77777777" w:rsidR="00293C5F" w:rsidRDefault="00293C5F">
            <w:pPr>
              <w:rPr>
                <w:rFonts w:ascii="Verdana" w:hAnsi="Verdana"/>
                <w:i/>
                <w:sz w:val="18"/>
              </w:rPr>
            </w:pPr>
            <w:r>
              <w:rPr>
                <w:rFonts w:ascii="Verdana" w:hAnsi="Verdana"/>
                <w:i/>
                <w:sz w:val="18"/>
              </w:rPr>
              <w:t>(please delete as applicable)</w:t>
            </w:r>
          </w:p>
        </w:tc>
      </w:tr>
      <w:tr w:rsidR="00293C5F" w14:paraId="037ED946" w14:textId="77777777">
        <w:trPr>
          <w:cantSplit/>
          <w:trHeight w:hRule="exact" w:val="1500"/>
        </w:trPr>
        <w:tc>
          <w:tcPr>
            <w:tcW w:w="2808" w:type="dxa"/>
            <w:tcBorders>
              <w:top w:val="single" w:sz="4" w:space="0" w:color="auto"/>
              <w:bottom w:val="nil"/>
            </w:tcBorders>
            <w:vAlign w:val="center"/>
          </w:tcPr>
          <w:p w14:paraId="037ED940" w14:textId="77777777" w:rsidR="00293C5F" w:rsidRDefault="00293C5F">
            <w:pPr>
              <w:rPr>
                <w:rFonts w:ascii="Verdana" w:hAnsi="Verdana"/>
                <w:b/>
                <w:sz w:val="18"/>
              </w:rPr>
            </w:pPr>
            <w:r>
              <w:rPr>
                <w:rFonts w:ascii="Verdana" w:hAnsi="Verdana"/>
                <w:b/>
                <w:sz w:val="18"/>
              </w:rPr>
              <w:t>Status of patent application:</w:t>
            </w:r>
          </w:p>
          <w:p w14:paraId="037ED941" w14:textId="77777777" w:rsidR="00293C5F" w:rsidRDefault="00293C5F">
            <w:pPr>
              <w:rPr>
                <w:rFonts w:ascii="Verdana" w:hAnsi="Verdana"/>
                <w:b/>
                <w:sz w:val="18"/>
              </w:rPr>
            </w:pPr>
            <w:r>
              <w:rPr>
                <w:rFonts w:ascii="Verdana" w:hAnsi="Verdana"/>
                <w:i/>
                <w:sz w:val="18"/>
              </w:rPr>
              <w:t>(please delete as applicable)</w:t>
            </w:r>
          </w:p>
        </w:tc>
        <w:tc>
          <w:tcPr>
            <w:tcW w:w="7290" w:type="dxa"/>
            <w:gridSpan w:val="2"/>
            <w:tcBorders>
              <w:top w:val="single" w:sz="4" w:space="0" w:color="auto"/>
              <w:bottom w:val="nil"/>
            </w:tcBorders>
            <w:vAlign w:val="center"/>
          </w:tcPr>
          <w:p w14:paraId="037ED942" w14:textId="77777777" w:rsidR="00293C5F" w:rsidRDefault="00293C5F">
            <w:pPr>
              <w:rPr>
                <w:rFonts w:ascii="Verdana" w:hAnsi="Verdana"/>
                <w:i/>
                <w:sz w:val="18"/>
              </w:rPr>
            </w:pPr>
            <w:r>
              <w:rPr>
                <w:rFonts w:ascii="Verdana" w:hAnsi="Verdana"/>
                <w:i/>
                <w:sz w:val="18"/>
              </w:rPr>
              <w:t>No patent applied for</w:t>
            </w:r>
          </w:p>
          <w:p w14:paraId="037ED943" w14:textId="77777777" w:rsidR="00293C5F" w:rsidRDefault="00293C5F">
            <w:pPr>
              <w:rPr>
                <w:rFonts w:ascii="Verdana" w:hAnsi="Verdana"/>
                <w:b/>
                <w:sz w:val="18"/>
              </w:rPr>
            </w:pPr>
            <w:r>
              <w:rPr>
                <w:rFonts w:ascii="Verdana" w:hAnsi="Verdana"/>
                <w:i/>
                <w:sz w:val="18"/>
              </w:rPr>
              <w:t>UK patent application</w:t>
            </w:r>
            <w:r>
              <w:rPr>
                <w:rFonts w:ascii="Verdana" w:hAnsi="Verdana"/>
                <w:sz w:val="18"/>
              </w:rPr>
              <w:t xml:space="preserve"> </w:t>
            </w:r>
            <w:r>
              <w:rPr>
                <w:rFonts w:ascii="Verdana" w:hAnsi="Verdana"/>
                <w:sz w:val="18"/>
              </w:rPr>
              <w:tab/>
            </w:r>
            <w:r>
              <w:rPr>
                <w:rFonts w:ascii="Verdana" w:hAnsi="Verdana"/>
                <w:b/>
                <w:sz w:val="18"/>
              </w:rPr>
              <w:tab/>
            </w:r>
            <w:r>
              <w:rPr>
                <w:rFonts w:ascii="Verdana" w:hAnsi="Verdana"/>
                <w:b/>
                <w:sz w:val="18"/>
              </w:rPr>
              <w:tab/>
              <w:t>Date:</w:t>
            </w:r>
          </w:p>
          <w:p w14:paraId="037ED944" w14:textId="77777777" w:rsidR="00293C5F" w:rsidRDefault="00293C5F">
            <w:pPr>
              <w:rPr>
                <w:rFonts w:ascii="Verdana" w:hAnsi="Verdana"/>
                <w:b/>
                <w:sz w:val="18"/>
              </w:rPr>
            </w:pPr>
            <w:r>
              <w:rPr>
                <w:rFonts w:ascii="Verdana" w:hAnsi="Verdana"/>
                <w:i/>
                <w:sz w:val="18"/>
              </w:rPr>
              <w:t>PCT application</w:t>
            </w:r>
            <w:r>
              <w:rPr>
                <w:rFonts w:ascii="Verdana" w:hAnsi="Verdana"/>
                <w:i/>
                <w:sz w:val="18"/>
              </w:rPr>
              <w:tab/>
            </w:r>
            <w:r>
              <w:rPr>
                <w:rFonts w:ascii="Verdana" w:hAnsi="Verdana"/>
                <w:i/>
                <w:sz w:val="18"/>
              </w:rPr>
              <w:tab/>
            </w:r>
            <w:r>
              <w:rPr>
                <w:rFonts w:ascii="Verdana" w:hAnsi="Verdana"/>
                <w:i/>
                <w:sz w:val="18"/>
              </w:rPr>
              <w:tab/>
            </w:r>
            <w:r>
              <w:rPr>
                <w:rFonts w:ascii="Verdana" w:hAnsi="Verdana"/>
                <w:i/>
                <w:sz w:val="18"/>
              </w:rPr>
              <w:tab/>
            </w:r>
            <w:r>
              <w:rPr>
                <w:rFonts w:ascii="Verdana" w:hAnsi="Verdana"/>
                <w:b/>
                <w:sz w:val="18"/>
              </w:rPr>
              <w:t>Date:</w:t>
            </w:r>
          </w:p>
          <w:p w14:paraId="037ED945" w14:textId="77777777" w:rsidR="00293C5F" w:rsidRDefault="00293C5F">
            <w:pPr>
              <w:rPr>
                <w:rFonts w:ascii="Verdana" w:hAnsi="Verdana"/>
                <w:b/>
                <w:sz w:val="18"/>
              </w:rPr>
            </w:pPr>
            <w:r>
              <w:rPr>
                <w:rFonts w:ascii="Verdana" w:hAnsi="Verdana"/>
                <w:i/>
                <w:sz w:val="18"/>
              </w:rPr>
              <w:t>National phase application</w:t>
            </w:r>
            <w:r>
              <w:rPr>
                <w:rFonts w:ascii="Verdana" w:hAnsi="Verdana"/>
                <w:i/>
                <w:sz w:val="18"/>
              </w:rPr>
              <w:tab/>
            </w:r>
            <w:r>
              <w:rPr>
                <w:rFonts w:ascii="Verdana" w:hAnsi="Verdana"/>
                <w:i/>
                <w:sz w:val="18"/>
              </w:rPr>
              <w:tab/>
            </w:r>
            <w:r>
              <w:rPr>
                <w:rFonts w:ascii="Verdana" w:hAnsi="Verdana"/>
                <w:b/>
                <w:sz w:val="18"/>
              </w:rPr>
              <w:t>Date:</w:t>
            </w:r>
          </w:p>
        </w:tc>
      </w:tr>
      <w:tr w:rsidR="00293C5F" w14:paraId="037ED948" w14:textId="77777777">
        <w:trPr>
          <w:cantSplit/>
          <w:trHeight w:hRule="exact" w:val="400"/>
        </w:trPr>
        <w:tc>
          <w:tcPr>
            <w:tcW w:w="10098" w:type="dxa"/>
            <w:gridSpan w:val="3"/>
            <w:tcBorders>
              <w:top w:val="single" w:sz="4" w:space="0" w:color="auto"/>
              <w:left w:val="single" w:sz="4" w:space="0" w:color="auto"/>
              <w:bottom w:val="nil"/>
              <w:right w:val="single" w:sz="4" w:space="0" w:color="auto"/>
            </w:tcBorders>
            <w:vAlign w:val="center"/>
          </w:tcPr>
          <w:p w14:paraId="037ED947" w14:textId="77777777" w:rsidR="00293C5F" w:rsidRDefault="00293C5F">
            <w:pPr>
              <w:rPr>
                <w:rFonts w:ascii="Verdana" w:hAnsi="Verdana"/>
                <w:b/>
                <w:sz w:val="18"/>
              </w:rPr>
            </w:pPr>
            <w:r>
              <w:rPr>
                <w:rFonts w:ascii="Verdana" w:hAnsi="Verdana"/>
                <w:b/>
                <w:sz w:val="18"/>
              </w:rPr>
              <w:t>Brief description of commercial potential of project (2/3 lines):</w:t>
            </w:r>
          </w:p>
        </w:tc>
      </w:tr>
      <w:tr w:rsidR="00293C5F" w14:paraId="037ED94A" w14:textId="77777777">
        <w:trPr>
          <w:cantSplit/>
          <w:trHeight w:hRule="exact" w:val="900"/>
        </w:trPr>
        <w:tc>
          <w:tcPr>
            <w:tcW w:w="10098" w:type="dxa"/>
            <w:gridSpan w:val="3"/>
            <w:tcBorders>
              <w:top w:val="nil"/>
              <w:bottom w:val="nil"/>
            </w:tcBorders>
            <w:vAlign w:val="center"/>
          </w:tcPr>
          <w:p w14:paraId="037ED949" w14:textId="77777777" w:rsidR="00293C5F" w:rsidRDefault="00293C5F">
            <w:pPr>
              <w:rPr>
                <w:rFonts w:ascii="Verdana" w:hAnsi="Verdana"/>
                <w:b/>
                <w:sz w:val="18"/>
              </w:rPr>
            </w:pPr>
          </w:p>
        </w:tc>
      </w:tr>
      <w:tr w:rsidR="00293C5F" w14:paraId="037ED94C" w14:textId="77777777">
        <w:trPr>
          <w:cantSplit/>
          <w:trHeight w:hRule="exact" w:val="400"/>
        </w:trPr>
        <w:tc>
          <w:tcPr>
            <w:tcW w:w="10098" w:type="dxa"/>
            <w:gridSpan w:val="3"/>
            <w:tcBorders>
              <w:top w:val="single" w:sz="4" w:space="0" w:color="auto"/>
              <w:left w:val="single" w:sz="4" w:space="0" w:color="auto"/>
              <w:bottom w:val="nil"/>
              <w:right w:val="single" w:sz="4" w:space="0" w:color="auto"/>
            </w:tcBorders>
            <w:vAlign w:val="center"/>
          </w:tcPr>
          <w:p w14:paraId="037ED94B" w14:textId="77777777" w:rsidR="00293C5F" w:rsidRDefault="00293C5F" w:rsidP="00E904F3">
            <w:pPr>
              <w:rPr>
                <w:rFonts w:ascii="Verdana" w:hAnsi="Verdana"/>
                <w:b/>
                <w:sz w:val="18"/>
              </w:rPr>
            </w:pPr>
            <w:r>
              <w:rPr>
                <w:rFonts w:ascii="Verdana" w:hAnsi="Verdana"/>
                <w:b/>
                <w:sz w:val="18"/>
              </w:rPr>
              <w:t xml:space="preserve">Next step after UCSF / </w:t>
            </w:r>
            <w:r w:rsidR="00E904F3">
              <w:rPr>
                <w:rFonts w:ascii="Verdana" w:hAnsi="Verdana"/>
                <w:b/>
                <w:sz w:val="18"/>
              </w:rPr>
              <w:t>OIF</w:t>
            </w:r>
            <w:r>
              <w:rPr>
                <w:rFonts w:ascii="Verdana" w:hAnsi="Verdana"/>
                <w:b/>
                <w:sz w:val="18"/>
              </w:rPr>
              <w:t xml:space="preserve"> funding </w:t>
            </w:r>
            <w:r>
              <w:rPr>
                <w:rFonts w:ascii="Verdana" w:hAnsi="Verdana"/>
                <w:sz w:val="18"/>
              </w:rPr>
              <w:t>e.g. license technology, further research, form company:</w:t>
            </w:r>
          </w:p>
        </w:tc>
      </w:tr>
      <w:tr w:rsidR="00293C5F" w14:paraId="037ED94E" w14:textId="77777777">
        <w:trPr>
          <w:cantSplit/>
          <w:trHeight w:val="900"/>
        </w:trPr>
        <w:tc>
          <w:tcPr>
            <w:tcW w:w="10098" w:type="dxa"/>
            <w:gridSpan w:val="3"/>
            <w:tcBorders>
              <w:top w:val="nil"/>
            </w:tcBorders>
            <w:vAlign w:val="center"/>
          </w:tcPr>
          <w:p w14:paraId="037ED94D" w14:textId="77777777" w:rsidR="00293C5F" w:rsidRDefault="00293C5F">
            <w:pPr>
              <w:rPr>
                <w:rFonts w:ascii="Verdana" w:hAnsi="Verdana"/>
                <w:b/>
                <w:sz w:val="18"/>
              </w:rPr>
            </w:pPr>
          </w:p>
        </w:tc>
      </w:tr>
      <w:tr w:rsidR="00293C5F" w14:paraId="037ED950" w14:textId="77777777">
        <w:trPr>
          <w:cantSplit/>
          <w:trHeight w:hRule="exact" w:val="100"/>
        </w:trPr>
        <w:tc>
          <w:tcPr>
            <w:tcW w:w="10098" w:type="dxa"/>
            <w:gridSpan w:val="3"/>
            <w:shd w:val="pct20" w:color="000000" w:fill="FFFFFF"/>
            <w:vAlign w:val="center"/>
          </w:tcPr>
          <w:p w14:paraId="037ED94F" w14:textId="77777777" w:rsidR="00293C5F" w:rsidRDefault="00293C5F">
            <w:pPr>
              <w:rPr>
                <w:rFonts w:ascii="Verdana" w:hAnsi="Verdana"/>
                <w:b/>
                <w:sz w:val="18"/>
              </w:rPr>
            </w:pPr>
          </w:p>
        </w:tc>
      </w:tr>
    </w:tbl>
    <w:p w14:paraId="037ED951" w14:textId="77777777" w:rsidR="00293C5F" w:rsidRDefault="00293C5F">
      <w:pPr>
        <w:tabs>
          <w:tab w:val="right" w:pos="630"/>
          <w:tab w:val="right" w:pos="9900"/>
          <w:tab w:val="right" w:pos="10080"/>
        </w:tabs>
        <w:jc w:val="center"/>
        <w:rPr>
          <w:rFonts w:ascii="Verdana" w:hAnsi="Verdana"/>
          <w:sz w:val="1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20"/>
      </w:tblGrid>
      <w:tr w:rsidR="00293C5F" w14:paraId="037ED953" w14:textId="77777777">
        <w:trPr>
          <w:cantSplit/>
          <w:trHeight w:val="485"/>
        </w:trPr>
        <w:tc>
          <w:tcPr>
            <w:tcW w:w="10116" w:type="dxa"/>
            <w:gridSpan w:val="2"/>
            <w:shd w:val="pct12" w:color="auto" w:fill="FFFFFF"/>
            <w:vAlign w:val="center"/>
          </w:tcPr>
          <w:p w14:paraId="037ED952" w14:textId="77777777" w:rsidR="00293C5F" w:rsidRDefault="00293C5F">
            <w:pPr>
              <w:rPr>
                <w:rFonts w:ascii="Verdana" w:hAnsi="Verdana"/>
                <w:b/>
                <w:sz w:val="18"/>
              </w:rPr>
            </w:pPr>
            <w:r>
              <w:rPr>
                <w:rFonts w:ascii="Verdana" w:hAnsi="Verdana"/>
                <w:b/>
                <w:sz w:val="18"/>
              </w:rPr>
              <w:t>Date of Advisory Committee Meeting at which approved:</w:t>
            </w:r>
          </w:p>
        </w:tc>
      </w:tr>
      <w:tr w:rsidR="00293C5F" w14:paraId="037ED957" w14:textId="77777777">
        <w:tc>
          <w:tcPr>
            <w:tcW w:w="7196" w:type="dxa"/>
            <w:shd w:val="pct12" w:color="auto" w:fill="FFFFFF"/>
          </w:tcPr>
          <w:p w14:paraId="037ED954" w14:textId="77777777" w:rsidR="00293C5F" w:rsidRDefault="00293C5F">
            <w:pPr>
              <w:rPr>
                <w:rFonts w:ascii="Verdana" w:hAnsi="Verdana"/>
                <w:b/>
                <w:sz w:val="18"/>
              </w:rPr>
            </w:pPr>
            <w:r>
              <w:rPr>
                <w:rFonts w:ascii="Verdana" w:hAnsi="Verdana"/>
                <w:b/>
                <w:sz w:val="18"/>
              </w:rPr>
              <w:t>Recommended to the University by:</w:t>
            </w:r>
          </w:p>
          <w:p w14:paraId="037ED955" w14:textId="77777777" w:rsidR="00293C5F" w:rsidRDefault="00293C5F" w:rsidP="00E904F3">
            <w:pPr>
              <w:rPr>
                <w:rFonts w:ascii="Verdana" w:hAnsi="Verdana"/>
                <w:i/>
                <w:sz w:val="18"/>
              </w:rPr>
            </w:pPr>
            <w:r>
              <w:rPr>
                <w:rFonts w:ascii="Verdana" w:hAnsi="Verdana"/>
                <w:i/>
                <w:sz w:val="18"/>
              </w:rPr>
              <w:t xml:space="preserve">(for the UCSF/ </w:t>
            </w:r>
            <w:r w:rsidR="00E904F3">
              <w:rPr>
                <w:rFonts w:ascii="Verdana" w:hAnsi="Verdana"/>
                <w:i/>
                <w:sz w:val="18"/>
              </w:rPr>
              <w:t>OIF</w:t>
            </w:r>
            <w:r>
              <w:rPr>
                <w:rFonts w:ascii="Verdana" w:hAnsi="Verdana"/>
                <w:i/>
                <w:sz w:val="18"/>
              </w:rPr>
              <w:t xml:space="preserve"> Investment Advisory Committee)</w:t>
            </w:r>
          </w:p>
        </w:tc>
        <w:tc>
          <w:tcPr>
            <w:tcW w:w="2920" w:type="dxa"/>
            <w:shd w:val="pct12" w:color="auto" w:fill="FFFFFF"/>
          </w:tcPr>
          <w:p w14:paraId="037ED956" w14:textId="77777777" w:rsidR="00293C5F" w:rsidRDefault="00293C5F">
            <w:pPr>
              <w:rPr>
                <w:rFonts w:ascii="Verdana" w:hAnsi="Verdana"/>
                <w:b/>
                <w:sz w:val="18"/>
              </w:rPr>
            </w:pPr>
            <w:r>
              <w:rPr>
                <w:rFonts w:ascii="Verdana" w:hAnsi="Verdana"/>
                <w:b/>
                <w:sz w:val="18"/>
              </w:rPr>
              <w:t>Date:</w:t>
            </w:r>
          </w:p>
        </w:tc>
      </w:tr>
      <w:tr w:rsidR="00293C5F" w14:paraId="037ED95B" w14:textId="77777777">
        <w:tc>
          <w:tcPr>
            <w:tcW w:w="7196" w:type="dxa"/>
            <w:shd w:val="pct12" w:color="auto" w:fill="FFFFFF"/>
          </w:tcPr>
          <w:p w14:paraId="037ED958" w14:textId="77777777" w:rsidR="00293C5F" w:rsidRDefault="00293C5F">
            <w:pPr>
              <w:rPr>
                <w:rFonts w:ascii="Verdana" w:hAnsi="Verdana"/>
                <w:b/>
                <w:sz w:val="18"/>
              </w:rPr>
            </w:pPr>
            <w:r>
              <w:rPr>
                <w:rFonts w:ascii="Verdana" w:hAnsi="Verdana"/>
                <w:b/>
                <w:sz w:val="18"/>
              </w:rPr>
              <w:t>Approved for payment by:</w:t>
            </w:r>
          </w:p>
          <w:p w14:paraId="037ED959" w14:textId="77777777" w:rsidR="00293C5F" w:rsidRDefault="00293C5F">
            <w:pPr>
              <w:rPr>
                <w:rFonts w:ascii="Verdana" w:hAnsi="Verdana"/>
                <w:i/>
                <w:sz w:val="18"/>
              </w:rPr>
            </w:pPr>
            <w:r>
              <w:rPr>
                <w:rFonts w:ascii="Verdana" w:hAnsi="Verdana"/>
                <w:i/>
                <w:sz w:val="18"/>
              </w:rPr>
              <w:t>(for the University)</w:t>
            </w:r>
          </w:p>
        </w:tc>
        <w:tc>
          <w:tcPr>
            <w:tcW w:w="2920" w:type="dxa"/>
            <w:shd w:val="pct12" w:color="auto" w:fill="FFFFFF"/>
          </w:tcPr>
          <w:p w14:paraId="037ED95A" w14:textId="77777777" w:rsidR="00293C5F" w:rsidRDefault="00293C5F">
            <w:pPr>
              <w:rPr>
                <w:rFonts w:ascii="Verdana" w:hAnsi="Verdana"/>
                <w:b/>
                <w:sz w:val="18"/>
              </w:rPr>
            </w:pPr>
            <w:r>
              <w:rPr>
                <w:rFonts w:ascii="Verdana" w:hAnsi="Verdana"/>
                <w:b/>
                <w:sz w:val="18"/>
              </w:rPr>
              <w:t>Date:</w:t>
            </w:r>
          </w:p>
        </w:tc>
      </w:tr>
    </w:tbl>
    <w:p w14:paraId="037ED95C" w14:textId="77777777" w:rsidR="00293C5F" w:rsidRDefault="00293C5F">
      <w:pPr>
        <w:rPr>
          <w:rFonts w:ascii="Verdana" w:hAnsi="Verdana"/>
          <w:sz w:val="18"/>
        </w:rPr>
      </w:pPr>
    </w:p>
    <w:p w14:paraId="037ED95D" w14:textId="77777777" w:rsidR="00293C5F" w:rsidRDefault="00293C5F">
      <w:pPr>
        <w:jc w:val="center"/>
        <w:rPr>
          <w:rFonts w:ascii="Verdana" w:hAnsi="Verdana"/>
          <w:sz w:val="18"/>
        </w:rPr>
      </w:pPr>
      <w:r>
        <w:rPr>
          <w:rFonts w:ascii="Verdana" w:hAnsi="Verdana"/>
          <w:sz w:val="18"/>
        </w:rPr>
        <w:t xml:space="preserve">This form should be completed in conjunction with the UCSF / </w:t>
      </w:r>
      <w:r w:rsidR="00E904F3">
        <w:rPr>
          <w:rFonts w:ascii="Verdana" w:hAnsi="Verdana"/>
          <w:sz w:val="18"/>
        </w:rPr>
        <w:t>OIF</w:t>
      </w:r>
      <w:r>
        <w:rPr>
          <w:rFonts w:ascii="Verdana" w:hAnsi="Verdana"/>
          <w:sz w:val="18"/>
        </w:rPr>
        <w:t xml:space="preserve"> ‘Guidelines to Researchers’.</w:t>
      </w:r>
    </w:p>
    <w:p w14:paraId="037ED95E" w14:textId="77777777" w:rsidR="00293C5F" w:rsidRDefault="00293C5F">
      <w:pPr>
        <w:jc w:val="center"/>
        <w:rPr>
          <w:rFonts w:ascii="Verdana" w:hAnsi="Verdana"/>
          <w:sz w:val="18"/>
        </w:rPr>
      </w:pPr>
      <w:r>
        <w:rPr>
          <w:rFonts w:ascii="Verdana" w:hAnsi="Verdana"/>
          <w:sz w:val="18"/>
        </w:rPr>
        <w:br w:type="page"/>
      </w:r>
    </w:p>
    <w:p w14:paraId="037ED95F" w14:textId="77777777" w:rsidR="00293C5F" w:rsidRDefault="00293C5F">
      <w:pPr>
        <w:spacing w:after="60"/>
        <w:jc w:val="right"/>
        <w:rPr>
          <w:rFonts w:ascii="Verdana" w:hAnsi="Verdana"/>
          <w:sz w:val="18"/>
        </w:rPr>
        <w:sectPr w:rsidR="00293C5F">
          <w:footerReference w:type="first" r:id="rId12"/>
          <w:pgSz w:w="11907" w:h="16840" w:code="9"/>
          <w:pgMar w:top="851" w:right="1134" w:bottom="270" w:left="1080" w:header="720" w:footer="460" w:gutter="0"/>
          <w:paperSrc w:first="1" w:other="1"/>
          <w:cols w:space="720"/>
          <w:vAlign w:val="center"/>
        </w:sectPr>
      </w:pPr>
      <w:r>
        <w:rPr>
          <w:rFonts w:ascii="Verdana" w:hAnsi="Verdana"/>
          <w:sz w:val="18"/>
        </w:rPr>
        <w:lastRenderedPageBreak/>
        <w:t xml:space="preserve">UCSF / </w:t>
      </w:r>
      <w:r w:rsidR="00E904F3">
        <w:rPr>
          <w:rFonts w:ascii="Verdana" w:hAnsi="Verdana"/>
          <w:sz w:val="18"/>
        </w:rPr>
        <w:t>OIF</w:t>
      </w:r>
      <w:r>
        <w:rPr>
          <w:rFonts w:ascii="Verdana" w:hAnsi="Verdana"/>
          <w:sz w:val="18"/>
        </w:rPr>
        <w:t xml:space="preserve"> Application Form, Page 2</w:t>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731"/>
        <w:gridCol w:w="828"/>
        <w:gridCol w:w="2142"/>
        <w:gridCol w:w="2970"/>
      </w:tblGrid>
      <w:tr w:rsidR="00293C5F" w14:paraId="037ED961" w14:textId="77777777">
        <w:trPr>
          <w:cantSplit/>
          <w:trHeight w:hRule="exact" w:val="100"/>
        </w:trPr>
        <w:tc>
          <w:tcPr>
            <w:tcW w:w="10098" w:type="dxa"/>
            <w:gridSpan w:val="5"/>
            <w:shd w:val="pct12" w:color="000000" w:fill="FFFFFF"/>
            <w:vAlign w:val="center"/>
          </w:tcPr>
          <w:p w14:paraId="037ED960" w14:textId="77777777" w:rsidR="00293C5F" w:rsidRDefault="00293C5F">
            <w:pPr>
              <w:ind w:left="-108"/>
              <w:rPr>
                <w:rFonts w:ascii="Verdana" w:hAnsi="Verdana"/>
                <w:b/>
                <w:sz w:val="18"/>
              </w:rPr>
            </w:pPr>
          </w:p>
        </w:tc>
      </w:tr>
      <w:tr w:rsidR="00293C5F" w14:paraId="037ED967" w14:textId="77777777">
        <w:trPr>
          <w:cantSplit/>
          <w:trHeight w:val="1639"/>
        </w:trPr>
        <w:tc>
          <w:tcPr>
            <w:tcW w:w="10098" w:type="dxa"/>
            <w:gridSpan w:val="5"/>
            <w:tcBorders>
              <w:top w:val="nil"/>
              <w:bottom w:val="nil"/>
            </w:tcBorders>
            <w:vAlign w:val="center"/>
          </w:tcPr>
          <w:p w14:paraId="037ED962" w14:textId="77777777" w:rsidR="00293C5F" w:rsidRDefault="00293C5F">
            <w:pPr>
              <w:ind w:left="-18" w:firstLine="18"/>
              <w:rPr>
                <w:rFonts w:ascii="Verdana" w:hAnsi="Verdana"/>
                <w:bCs/>
                <w:i/>
                <w:iCs/>
                <w:sz w:val="18"/>
              </w:rPr>
            </w:pPr>
            <w:r>
              <w:rPr>
                <w:rFonts w:ascii="Verdana" w:hAnsi="Verdana"/>
                <w:b/>
                <w:sz w:val="18"/>
              </w:rPr>
              <w:t xml:space="preserve">Is this for equity in a new company? </w:t>
            </w:r>
            <w:r>
              <w:rPr>
                <w:rFonts w:ascii="Verdana" w:hAnsi="Verdana"/>
                <w:b/>
                <w:sz w:val="18"/>
              </w:rPr>
              <w:tab/>
              <w:t>Yes/No</w:t>
            </w:r>
            <w:r>
              <w:rPr>
                <w:rFonts w:ascii="Verdana" w:hAnsi="Verdana"/>
                <w:b/>
                <w:sz w:val="18"/>
              </w:rPr>
              <w:tab/>
            </w:r>
            <w:r>
              <w:rPr>
                <w:rFonts w:ascii="Verdana" w:hAnsi="Verdana"/>
                <w:bCs/>
                <w:i/>
                <w:iCs/>
                <w:sz w:val="18"/>
              </w:rPr>
              <w:t>(Please delete as applicable)</w:t>
            </w:r>
          </w:p>
          <w:p w14:paraId="037ED963" w14:textId="77777777" w:rsidR="00293C5F" w:rsidRDefault="00293C5F">
            <w:pPr>
              <w:ind w:left="-18" w:firstLine="18"/>
              <w:rPr>
                <w:rFonts w:ascii="Verdana" w:hAnsi="Verdana"/>
                <w:b/>
                <w:sz w:val="18"/>
              </w:rPr>
            </w:pPr>
          </w:p>
          <w:p w14:paraId="037ED964" w14:textId="77777777" w:rsidR="00293C5F" w:rsidRDefault="00293C5F">
            <w:pPr>
              <w:ind w:left="-18" w:firstLine="18"/>
              <w:rPr>
                <w:rFonts w:ascii="Verdana" w:hAnsi="Verdana"/>
                <w:b/>
                <w:sz w:val="18"/>
              </w:rPr>
            </w:pPr>
            <w:r>
              <w:rPr>
                <w:rFonts w:ascii="Verdana" w:hAnsi="Verdana"/>
                <w:b/>
                <w:sz w:val="18"/>
              </w:rPr>
              <w:t>If the funding is not for equity in a new company, please complete the table below:</w:t>
            </w:r>
          </w:p>
          <w:p w14:paraId="037ED965" w14:textId="77777777" w:rsidR="00293C5F" w:rsidRDefault="00293C5F">
            <w:pPr>
              <w:ind w:left="-18" w:firstLine="18"/>
              <w:rPr>
                <w:rFonts w:ascii="Verdana" w:hAnsi="Verdana"/>
                <w:b/>
                <w:sz w:val="18"/>
              </w:rPr>
            </w:pPr>
            <w:r>
              <w:rPr>
                <w:rFonts w:ascii="Verdana" w:hAnsi="Verdana"/>
                <w:b/>
                <w:sz w:val="18"/>
              </w:rPr>
              <w:t xml:space="preserve">UCSF / </w:t>
            </w:r>
            <w:r w:rsidR="00E904F3">
              <w:rPr>
                <w:rFonts w:ascii="Verdana" w:hAnsi="Verdana"/>
                <w:b/>
                <w:sz w:val="18"/>
              </w:rPr>
              <w:t>OIF</w:t>
            </w:r>
            <w:r>
              <w:rPr>
                <w:rFonts w:ascii="Verdana" w:hAnsi="Verdana"/>
                <w:b/>
                <w:sz w:val="18"/>
              </w:rPr>
              <w:t xml:space="preserve"> projects within the University are relatively short term and small scale and are treated as incremental activity for Departments. They must be costed on a marginal basis and only additional costs to the University will be granted by the funds.  Thus there are no indirect costs to be added to the direct costs you identify below.</w:t>
            </w:r>
          </w:p>
          <w:p w14:paraId="037ED966" w14:textId="77777777" w:rsidR="00293C5F" w:rsidRDefault="00293C5F">
            <w:pPr>
              <w:ind w:left="-18" w:firstLine="18"/>
              <w:rPr>
                <w:rFonts w:ascii="Verdana" w:hAnsi="Verdana"/>
                <w:b/>
                <w:sz w:val="18"/>
              </w:rPr>
            </w:pPr>
          </w:p>
        </w:tc>
      </w:tr>
      <w:tr w:rsidR="00293C5F" w14:paraId="037ED96B" w14:textId="77777777">
        <w:trPr>
          <w:cantSplit/>
          <w:trHeight w:hRule="exact" w:val="600"/>
        </w:trPr>
        <w:tc>
          <w:tcPr>
            <w:tcW w:w="3427" w:type="dxa"/>
            <w:tcBorders>
              <w:top w:val="single" w:sz="4" w:space="0" w:color="auto"/>
              <w:left w:val="single" w:sz="4" w:space="0" w:color="auto"/>
              <w:bottom w:val="nil"/>
              <w:right w:val="single" w:sz="4" w:space="0" w:color="auto"/>
            </w:tcBorders>
            <w:vAlign w:val="center"/>
          </w:tcPr>
          <w:p w14:paraId="037ED968" w14:textId="77777777" w:rsidR="00293C5F" w:rsidRDefault="00293C5F">
            <w:pPr>
              <w:ind w:left="-18" w:firstLine="18"/>
              <w:jc w:val="center"/>
              <w:rPr>
                <w:rFonts w:ascii="Verdana" w:hAnsi="Verdana"/>
                <w:b/>
                <w:sz w:val="18"/>
              </w:rPr>
            </w:pPr>
            <w:r>
              <w:rPr>
                <w:rFonts w:ascii="Verdana" w:hAnsi="Verdana"/>
                <w:b/>
                <w:sz w:val="18"/>
              </w:rPr>
              <w:t>Item</w:t>
            </w:r>
          </w:p>
        </w:tc>
        <w:tc>
          <w:tcPr>
            <w:tcW w:w="1559" w:type="dxa"/>
            <w:gridSpan w:val="2"/>
            <w:tcBorders>
              <w:top w:val="single" w:sz="4" w:space="0" w:color="auto"/>
              <w:left w:val="single" w:sz="4" w:space="0" w:color="auto"/>
              <w:bottom w:val="nil"/>
              <w:right w:val="single" w:sz="4" w:space="0" w:color="auto"/>
            </w:tcBorders>
            <w:vAlign w:val="center"/>
          </w:tcPr>
          <w:p w14:paraId="037ED969" w14:textId="77777777" w:rsidR="00293C5F" w:rsidRDefault="00293C5F">
            <w:pPr>
              <w:ind w:left="-18" w:firstLine="18"/>
              <w:jc w:val="center"/>
              <w:rPr>
                <w:rFonts w:ascii="Verdana" w:hAnsi="Verdana"/>
                <w:b/>
                <w:sz w:val="18"/>
              </w:rPr>
            </w:pPr>
            <w:r>
              <w:rPr>
                <w:rFonts w:ascii="Verdana" w:hAnsi="Verdana"/>
                <w:b/>
                <w:sz w:val="18"/>
              </w:rPr>
              <w:t>Amount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6A" w14:textId="5DC97BE1" w:rsidR="00293C5F" w:rsidRDefault="00293C5F" w:rsidP="00740AF8">
            <w:pPr>
              <w:ind w:left="-18" w:firstLine="18"/>
              <w:rPr>
                <w:rFonts w:ascii="Verdana" w:hAnsi="Verdana"/>
                <w:b/>
                <w:sz w:val="18"/>
              </w:rPr>
            </w:pPr>
            <w:r>
              <w:rPr>
                <w:rFonts w:ascii="Verdana" w:hAnsi="Verdana"/>
                <w:b/>
                <w:sz w:val="18"/>
              </w:rPr>
              <w:t>* Please provide details</w:t>
            </w:r>
            <w:r w:rsidR="00740AF8">
              <w:rPr>
                <w:rFonts w:ascii="Verdana" w:hAnsi="Verdana"/>
                <w:b/>
                <w:sz w:val="18"/>
              </w:rPr>
              <w:t xml:space="preserve">. </w:t>
            </w:r>
            <w:bookmarkStart w:id="2" w:name="_GoBack"/>
            <w:bookmarkEnd w:id="2"/>
            <w:r w:rsidR="00740AF8" w:rsidRPr="00740AF8">
              <w:rPr>
                <w:rFonts w:ascii="Verdana" w:hAnsi="Verdana"/>
                <w:sz w:val="18"/>
                <w:szCs w:val="18"/>
              </w:rPr>
              <w:t>NB include VAT for any external purchases or bought-in services.</w:t>
            </w:r>
          </w:p>
        </w:tc>
      </w:tr>
      <w:tr w:rsidR="00293C5F" w14:paraId="037ED96F" w14:textId="77777777">
        <w:trPr>
          <w:cantSplit/>
          <w:trHeight w:hRule="exact" w:val="400"/>
        </w:trPr>
        <w:tc>
          <w:tcPr>
            <w:tcW w:w="3427" w:type="dxa"/>
            <w:tcBorders>
              <w:top w:val="single" w:sz="4" w:space="0" w:color="auto"/>
              <w:left w:val="single" w:sz="4" w:space="0" w:color="auto"/>
              <w:bottom w:val="single" w:sz="4" w:space="0" w:color="auto"/>
              <w:right w:val="single" w:sz="4" w:space="0" w:color="auto"/>
            </w:tcBorders>
            <w:vAlign w:val="center"/>
          </w:tcPr>
          <w:p w14:paraId="037ED96C" w14:textId="77777777" w:rsidR="00293C5F" w:rsidRDefault="00293C5F">
            <w:pPr>
              <w:ind w:left="-18" w:firstLine="18"/>
              <w:jc w:val="right"/>
              <w:rPr>
                <w:rFonts w:ascii="Verdana" w:hAnsi="Verdana"/>
                <w:b/>
                <w:sz w:val="18"/>
              </w:rPr>
            </w:pPr>
            <w:r>
              <w:rPr>
                <w:rFonts w:ascii="Verdana" w:hAnsi="Verdana"/>
                <w:b/>
                <w:sz w:val="18"/>
              </w:rPr>
              <w:t>Salaries (incl employer’s costs)</w:t>
            </w:r>
          </w:p>
        </w:tc>
        <w:tc>
          <w:tcPr>
            <w:tcW w:w="1559" w:type="dxa"/>
            <w:gridSpan w:val="2"/>
            <w:tcBorders>
              <w:top w:val="single" w:sz="4" w:space="0" w:color="auto"/>
              <w:left w:val="nil"/>
              <w:bottom w:val="single" w:sz="4" w:space="0" w:color="auto"/>
              <w:right w:val="single" w:sz="4" w:space="0" w:color="auto"/>
            </w:tcBorders>
            <w:vAlign w:val="center"/>
          </w:tcPr>
          <w:p w14:paraId="037ED96D" w14:textId="77777777" w:rsidR="00293C5F" w:rsidRDefault="00293C5F">
            <w:pPr>
              <w:ind w:left="-18" w:firstLine="18"/>
              <w:rPr>
                <w:rFonts w:ascii="Verdana" w:hAnsi="Verdana"/>
                <w:i/>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6E" w14:textId="77777777" w:rsidR="00293C5F" w:rsidRDefault="00293C5F">
            <w:pPr>
              <w:ind w:left="-18" w:firstLine="18"/>
              <w:rPr>
                <w:rFonts w:ascii="Verdana" w:hAnsi="Verdana"/>
                <w:i/>
                <w:sz w:val="18"/>
              </w:rPr>
            </w:pPr>
          </w:p>
        </w:tc>
      </w:tr>
      <w:tr w:rsidR="00293C5F" w14:paraId="037ED973"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70" w14:textId="77777777" w:rsidR="00293C5F" w:rsidRDefault="00293C5F">
            <w:pPr>
              <w:ind w:left="-18" w:firstLine="18"/>
              <w:jc w:val="right"/>
              <w:rPr>
                <w:rFonts w:ascii="Verdana" w:hAnsi="Verdana"/>
                <w:b/>
                <w:sz w:val="18"/>
              </w:rPr>
            </w:pPr>
            <w:r>
              <w:rPr>
                <w:rFonts w:ascii="Verdana" w:hAnsi="Verdana"/>
                <w:b/>
                <w:sz w:val="18"/>
              </w:rPr>
              <w:t>Consumables*</w:t>
            </w:r>
          </w:p>
        </w:tc>
        <w:tc>
          <w:tcPr>
            <w:tcW w:w="1559" w:type="dxa"/>
            <w:gridSpan w:val="2"/>
            <w:tcBorders>
              <w:top w:val="nil"/>
              <w:left w:val="nil"/>
              <w:bottom w:val="single" w:sz="4" w:space="0" w:color="auto"/>
              <w:right w:val="single" w:sz="4" w:space="0" w:color="auto"/>
            </w:tcBorders>
            <w:vAlign w:val="center"/>
          </w:tcPr>
          <w:p w14:paraId="037ED971" w14:textId="77777777" w:rsidR="00293C5F" w:rsidRDefault="00293C5F">
            <w:pPr>
              <w:ind w:left="-18" w:firstLine="18"/>
              <w:rPr>
                <w:rFonts w:ascii="Verdana" w:hAnsi="Verdana"/>
                <w:i/>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72" w14:textId="77777777" w:rsidR="00293C5F" w:rsidRDefault="00293C5F">
            <w:pPr>
              <w:ind w:left="-18" w:firstLine="18"/>
              <w:rPr>
                <w:rFonts w:ascii="Verdana" w:hAnsi="Verdana"/>
                <w:i/>
                <w:sz w:val="18"/>
              </w:rPr>
            </w:pPr>
          </w:p>
        </w:tc>
      </w:tr>
      <w:tr w:rsidR="00293C5F" w14:paraId="037ED977"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74" w14:textId="77777777" w:rsidR="00293C5F" w:rsidRDefault="00293C5F">
            <w:pPr>
              <w:ind w:left="-18" w:firstLine="18"/>
              <w:jc w:val="right"/>
              <w:rPr>
                <w:rFonts w:ascii="Verdana" w:hAnsi="Verdana"/>
                <w:b/>
                <w:sz w:val="18"/>
              </w:rPr>
            </w:pPr>
            <w:r>
              <w:rPr>
                <w:rFonts w:ascii="Verdana" w:hAnsi="Verdana"/>
                <w:b/>
                <w:sz w:val="18"/>
              </w:rPr>
              <w:t>Equipment*</w:t>
            </w:r>
          </w:p>
        </w:tc>
        <w:tc>
          <w:tcPr>
            <w:tcW w:w="1559" w:type="dxa"/>
            <w:gridSpan w:val="2"/>
            <w:tcBorders>
              <w:top w:val="nil"/>
              <w:left w:val="nil"/>
              <w:bottom w:val="single" w:sz="4" w:space="0" w:color="auto"/>
              <w:right w:val="single" w:sz="4" w:space="0" w:color="auto"/>
            </w:tcBorders>
            <w:vAlign w:val="center"/>
          </w:tcPr>
          <w:p w14:paraId="037ED975"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76" w14:textId="77777777" w:rsidR="00293C5F" w:rsidRDefault="00293C5F">
            <w:pPr>
              <w:ind w:left="-18" w:firstLine="18"/>
              <w:rPr>
                <w:rFonts w:ascii="Verdana" w:hAnsi="Verdana"/>
                <w:i/>
                <w:sz w:val="18"/>
              </w:rPr>
            </w:pPr>
          </w:p>
        </w:tc>
      </w:tr>
      <w:tr w:rsidR="00293C5F" w14:paraId="037ED97B"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78" w14:textId="77777777" w:rsidR="00293C5F" w:rsidRDefault="00293C5F">
            <w:pPr>
              <w:ind w:left="-18" w:firstLine="18"/>
              <w:jc w:val="right"/>
              <w:rPr>
                <w:rFonts w:ascii="Verdana" w:hAnsi="Verdana"/>
                <w:b/>
                <w:sz w:val="18"/>
              </w:rPr>
            </w:pPr>
            <w:r>
              <w:rPr>
                <w:rFonts w:ascii="Verdana" w:hAnsi="Verdana"/>
                <w:b/>
                <w:sz w:val="18"/>
              </w:rPr>
              <w:t>Computer Hardware*</w:t>
            </w:r>
          </w:p>
        </w:tc>
        <w:tc>
          <w:tcPr>
            <w:tcW w:w="1559" w:type="dxa"/>
            <w:gridSpan w:val="2"/>
            <w:tcBorders>
              <w:top w:val="nil"/>
              <w:left w:val="nil"/>
              <w:bottom w:val="single" w:sz="4" w:space="0" w:color="auto"/>
              <w:right w:val="single" w:sz="4" w:space="0" w:color="auto"/>
            </w:tcBorders>
            <w:vAlign w:val="center"/>
          </w:tcPr>
          <w:p w14:paraId="037ED979"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7A" w14:textId="77777777" w:rsidR="00293C5F" w:rsidRDefault="00293C5F">
            <w:pPr>
              <w:ind w:left="-18" w:firstLine="18"/>
              <w:rPr>
                <w:rFonts w:ascii="Verdana" w:hAnsi="Verdana"/>
                <w:i/>
                <w:sz w:val="18"/>
              </w:rPr>
            </w:pPr>
          </w:p>
        </w:tc>
      </w:tr>
      <w:tr w:rsidR="00293C5F" w14:paraId="037ED97F"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7C" w14:textId="77777777" w:rsidR="00293C5F" w:rsidRDefault="00293C5F">
            <w:pPr>
              <w:ind w:left="-18" w:firstLine="18"/>
              <w:jc w:val="right"/>
              <w:rPr>
                <w:rFonts w:ascii="Verdana" w:hAnsi="Verdana"/>
                <w:b/>
                <w:sz w:val="18"/>
              </w:rPr>
            </w:pPr>
            <w:r>
              <w:rPr>
                <w:rFonts w:ascii="Verdana" w:hAnsi="Verdana"/>
                <w:b/>
                <w:sz w:val="18"/>
              </w:rPr>
              <w:t>Computer Software*</w:t>
            </w:r>
          </w:p>
        </w:tc>
        <w:tc>
          <w:tcPr>
            <w:tcW w:w="1559" w:type="dxa"/>
            <w:gridSpan w:val="2"/>
            <w:tcBorders>
              <w:top w:val="nil"/>
              <w:left w:val="nil"/>
              <w:bottom w:val="single" w:sz="4" w:space="0" w:color="auto"/>
              <w:right w:val="single" w:sz="4" w:space="0" w:color="auto"/>
            </w:tcBorders>
            <w:vAlign w:val="center"/>
          </w:tcPr>
          <w:p w14:paraId="037ED97D"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7E" w14:textId="77777777" w:rsidR="00293C5F" w:rsidRDefault="00293C5F">
            <w:pPr>
              <w:ind w:left="-18" w:firstLine="18"/>
              <w:rPr>
                <w:rFonts w:ascii="Verdana" w:hAnsi="Verdana"/>
                <w:i/>
                <w:sz w:val="18"/>
              </w:rPr>
            </w:pPr>
          </w:p>
        </w:tc>
      </w:tr>
      <w:tr w:rsidR="00293C5F" w14:paraId="037ED983"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80" w14:textId="77777777" w:rsidR="00293C5F" w:rsidRDefault="00293C5F">
            <w:pPr>
              <w:ind w:left="-18" w:firstLine="18"/>
              <w:jc w:val="right"/>
              <w:rPr>
                <w:rFonts w:ascii="Verdana" w:hAnsi="Verdana"/>
                <w:b/>
                <w:sz w:val="18"/>
              </w:rPr>
            </w:pPr>
            <w:r>
              <w:rPr>
                <w:rFonts w:ascii="Verdana" w:hAnsi="Verdana"/>
                <w:b/>
                <w:sz w:val="18"/>
              </w:rPr>
              <w:t>Bought-in services*</w:t>
            </w:r>
          </w:p>
        </w:tc>
        <w:tc>
          <w:tcPr>
            <w:tcW w:w="1559" w:type="dxa"/>
            <w:gridSpan w:val="2"/>
            <w:tcBorders>
              <w:top w:val="nil"/>
              <w:left w:val="nil"/>
              <w:bottom w:val="single" w:sz="4" w:space="0" w:color="auto"/>
              <w:right w:val="single" w:sz="4" w:space="0" w:color="auto"/>
            </w:tcBorders>
            <w:vAlign w:val="center"/>
          </w:tcPr>
          <w:p w14:paraId="037ED981"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82" w14:textId="77777777" w:rsidR="00293C5F" w:rsidRDefault="00293C5F">
            <w:pPr>
              <w:ind w:left="-18" w:firstLine="18"/>
              <w:rPr>
                <w:rFonts w:ascii="Verdana" w:hAnsi="Verdana"/>
                <w:i/>
                <w:sz w:val="18"/>
              </w:rPr>
            </w:pPr>
          </w:p>
        </w:tc>
      </w:tr>
      <w:tr w:rsidR="00293C5F" w14:paraId="037ED987" w14:textId="77777777">
        <w:trPr>
          <w:cantSplit/>
          <w:trHeight w:hRule="exact" w:val="400"/>
        </w:trPr>
        <w:tc>
          <w:tcPr>
            <w:tcW w:w="3427" w:type="dxa"/>
            <w:tcBorders>
              <w:top w:val="nil"/>
              <w:left w:val="single" w:sz="4" w:space="0" w:color="auto"/>
              <w:bottom w:val="single" w:sz="4" w:space="0" w:color="auto"/>
              <w:right w:val="single" w:sz="4" w:space="0" w:color="auto"/>
            </w:tcBorders>
            <w:vAlign w:val="center"/>
          </w:tcPr>
          <w:p w14:paraId="037ED984" w14:textId="77777777" w:rsidR="00293C5F" w:rsidRDefault="00293C5F">
            <w:pPr>
              <w:ind w:left="-18" w:firstLine="18"/>
              <w:jc w:val="right"/>
              <w:rPr>
                <w:rFonts w:ascii="Verdana" w:hAnsi="Verdana"/>
                <w:b/>
                <w:sz w:val="18"/>
              </w:rPr>
            </w:pPr>
            <w:r>
              <w:rPr>
                <w:rFonts w:ascii="Verdana" w:hAnsi="Verdana"/>
                <w:b/>
                <w:sz w:val="18"/>
              </w:rPr>
              <w:t>Other*</w:t>
            </w:r>
          </w:p>
        </w:tc>
        <w:tc>
          <w:tcPr>
            <w:tcW w:w="1559" w:type="dxa"/>
            <w:gridSpan w:val="2"/>
            <w:tcBorders>
              <w:top w:val="nil"/>
              <w:left w:val="single" w:sz="4" w:space="0" w:color="auto"/>
              <w:bottom w:val="single" w:sz="4" w:space="0" w:color="auto"/>
              <w:right w:val="single" w:sz="4" w:space="0" w:color="auto"/>
            </w:tcBorders>
            <w:vAlign w:val="center"/>
          </w:tcPr>
          <w:p w14:paraId="037ED985"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86" w14:textId="77777777" w:rsidR="00293C5F" w:rsidRDefault="00293C5F">
            <w:pPr>
              <w:ind w:left="-18" w:firstLine="18"/>
              <w:rPr>
                <w:rFonts w:ascii="Verdana" w:hAnsi="Verdana"/>
                <w:i/>
                <w:sz w:val="18"/>
              </w:rPr>
            </w:pPr>
          </w:p>
        </w:tc>
      </w:tr>
      <w:tr w:rsidR="00293C5F" w14:paraId="037ED98B" w14:textId="77777777">
        <w:trPr>
          <w:cantSplit/>
          <w:trHeight w:hRule="exact" w:val="577"/>
        </w:trPr>
        <w:tc>
          <w:tcPr>
            <w:tcW w:w="3427" w:type="dxa"/>
            <w:tcBorders>
              <w:top w:val="nil"/>
              <w:left w:val="single" w:sz="4" w:space="0" w:color="auto"/>
              <w:bottom w:val="single" w:sz="4" w:space="0" w:color="auto"/>
              <w:right w:val="single" w:sz="4" w:space="0" w:color="auto"/>
            </w:tcBorders>
            <w:vAlign w:val="center"/>
          </w:tcPr>
          <w:p w14:paraId="037ED988" w14:textId="77777777" w:rsidR="00293C5F" w:rsidRDefault="00293C5F">
            <w:pPr>
              <w:ind w:left="-18" w:firstLine="18"/>
              <w:jc w:val="right"/>
              <w:rPr>
                <w:rFonts w:ascii="Verdana" w:hAnsi="Verdana"/>
                <w:b/>
                <w:sz w:val="18"/>
              </w:rPr>
            </w:pPr>
            <w:r>
              <w:rPr>
                <w:rFonts w:ascii="Verdana" w:hAnsi="Verdana"/>
                <w:b/>
                <w:sz w:val="18"/>
              </w:rPr>
              <w:t>TOTAL</w:t>
            </w:r>
          </w:p>
        </w:tc>
        <w:tc>
          <w:tcPr>
            <w:tcW w:w="1559" w:type="dxa"/>
            <w:gridSpan w:val="2"/>
            <w:tcBorders>
              <w:top w:val="nil"/>
              <w:left w:val="single" w:sz="4" w:space="0" w:color="auto"/>
              <w:bottom w:val="single" w:sz="4" w:space="0" w:color="auto"/>
              <w:right w:val="single" w:sz="4" w:space="0" w:color="auto"/>
            </w:tcBorders>
            <w:vAlign w:val="center"/>
          </w:tcPr>
          <w:p w14:paraId="037ED989" w14:textId="77777777" w:rsidR="00293C5F" w:rsidRDefault="00293C5F">
            <w:pPr>
              <w:ind w:left="-18" w:firstLine="18"/>
              <w:rPr>
                <w:rFonts w:ascii="Verdana" w:hAnsi="Verdana"/>
                <w:b/>
                <w:sz w:val="18"/>
              </w:rPr>
            </w:pPr>
            <w:r>
              <w:rPr>
                <w:rFonts w:ascii="Verdana" w:hAnsi="Verdana"/>
                <w:b/>
                <w:sz w:val="18"/>
              </w:rPr>
              <w:t>£</w:t>
            </w:r>
          </w:p>
        </w:tc>
        <w:tc>
          <w:tcPr>
            <w:tcW w:w="5112" w:type="dxa"/>
            <w:gridSpan w:val="2"/>
            <w:tcBorders>
              <w:top w:val="single" w:sz="4" w:space="0" w:color="auto"/>
              <w:left w:val="single" w:sz="4" w:space="0" w:color="auto"/>
              <w:bottom w:val="single" w:sz="4" w:space="0" w:color="auto"/>
              <w:right w:val="single" w:sz="4" w:space="0" w:color="auto"/>
            </w:tcBorders>
            <w:vAlign w:val="center"/>
          </w:tcPr>
          <w:p w14:paraId="037ED98A" w14:textId="77777777" w:rsidR="00293C5F" w:rsidRDefault="00293C5F">
            <w:pPr>
              <w:ind w:left="-18" w:firstLine="18"/>
              <w:rPr>
                <w:rFonts w:ascii="Verdana" w:hAnsi="Verdana"/>
                <w:i/>
                <w:sz w:val="18"/>
              </w:rPr>
            </w:pPr>
          </w:p>
        </w:tc>
      </w:tr>
      <w:tr w:rsidR="00293C5F" w14:paraId="037ED98D" w14:textId="77777777">
        <w:trPr>
          <w:cantSplit/>
          <w:trHeight w:hRule="exact" w:val="100"/>
        </w:trPr>
        <w:tc>
          <w:tcPr>
            <w:tcW w:w="10098" w:type="dxa"/>
            <w:gridSpan w:val="5"/>
            <w:shd w:val="pct12" w:color="000000" w:fill="FFFFFF"/>
            <w:vAlign w:val="center"/>
          </w:tcPr>
          <w:p w14:paraId="037ED98C" w14:textId="77777777" w:rsidR="00293C5F" w:rsidRDefault="00293C5F">
            <w:pPr>
              <w:ind w:left="-108"/>
              <w:rPr>
                <w:rFonts w:ascii="Verdana" w:hAnsi="Verdana"/>
                <w:b/>
                <w:sz w:val="18"/>
              </w:rPr>
            </w:pPr>
          </w:p>
        </w:tc>
      </w:tr>
      <w:tr w:rsidR="00293C5F" w14:paraId="037ED990" w14:textId="77777777">
        <w:trPr>
          <w:cantSplit/>
          <w:trHeight w:hRule="exact" w:val="500"/>
        </w:trPr>
        <w:tc>
          <w:tcPr>
            <w:tcW w:w="4158" w:type="dxa"/>
            <w:gridSpan w:val="2"/>
            <w:tcBorders>
              <w:top w:val="single" w:sz="4" w:space="0" w:color="auto"/>
              <w:left w:val="single" w:sz="4" w:space="0" w:color="auto"/>
              <w:bottom w:val="single" w:sz="4" w:space="0" w:color="auto"/>
              <w:right w:val="single" w:sz="4" w:space="0" w:color="auto"/>
            </w:tcBorders>
            <w:vAlign w:val="center"/>
          </w:tcPr>
          <w:p w14:paraId="037ED98E" w14:textId="77777777" w:rsidR="00293C5F" w:rsidRDefault="00293C5F">
            <w:pPr>
              <w:ind w:left="-18" w:firstLine="18"/>
              <w:rPr>
                <w:rFonts w:ascii="Verdana" w:hAnsi="Verdana"/>
                <w:b/>
                <w:i/>
                <w:sz w:val="18"/>
              </w:rPr>
            </w:pPr>
            <w:r>
              <w:rPr>
                <w:rFonts w:ascii="Verdana" w:hAnsi="Verdana"/>
                <w:b/>
                <w:sz w:val="18"/>
              </w:rPr>
              <w:t>Funding start date:</w:t>
            </w:r>
          </w:p>
        </w:tc>
        <w:tc>
          <w:tcPr>
            <w:tcW w:w="5940" w:type="dxa"/>
            <w:gridSpan w:val="3"/>
            <w:tcBorders>
              <w:top w:val="single" w:sz="4" w:space="0" w:color="auto"/>
              <w:left w:val="single" w:sz="4" w:space="0" w:color="auto"/>
              <w:bottom w:val="single" w:sz="4" w:space="0" w:color="auto"/>
              <w:right w:val="single" w:sz="4" w:space="0" w:color="auto"/>
            </w:tcBorders>
            <w:vAlign w:val="center"/>
          </w:tcPr>
          <w:p w14:paraId="037ED98F" w14:textId="77777777" w:rsidR="00293C5F" w:rsidRDefault="00293C5F">
            <w:pPr>
              <w:ind w:left="-18" w:firstLine="18"/>
              <w:rPr>
                <w:rFonts w:ascii="Verdana" w:hAnsi="Verdana"/>
                <w:b/>
                <w:i/>
                <w:sz w:val="18"/>
              </w:rPr>
            </w:pPr>
            <w:r>
              <w:rPr>
                <w:rFonts w:ascii="Verdana" w:hAnsi="Verdana"/>
                <w:b/>
                <w:sz w:val="18"/>
              </w:rPr>
              <w:t>Completion date:</w:t>
            </w:r>
          </w:p>
        </w:tc>
      </w:tr>
      <w:tr w:rsidR="00293C5F" w14:paraId="037ED994" w14:textId="77777777">
        <w:trPr>
          <w:cantSplit/>
          <w:trHeight w:hRule="exact" w:val="400"/>
        </w:trPr>
        <w:tc>
          <w:tcPr>
            <w:tcW w:w="4158" w:type="dxa"/>
            <w:gridSpan w:val="2"/>
            <w:vMerge w:val="restart"/>
            <w:tcBorders>
              <w:top w:val="single" w:sz="4" w:space="0" w:color="auto"/>
              <w:left w:val="single" w:sz="4" w:space="0" w:color="auto"/>
              <w:bottom w:val="nil"/>
              <w:right w:val="single" w:sz="4" w:space="0" w:color="auto"/>
            </w:tcBorders>
            <w:vAlign w:val="center"/>
          </w:tcPr>
          <w:p w14:paraId="037ED991" w14:textId="77777777" w:rsidR="00293C5F" w:rsidRDefault="00293C5F">
            <w:pPr>
              <w:ind w:left="-18" w:firstLine="18"/>
              <w:rPr>
                <w:rFonts w:ascii="Verdana" w:hAnsi="Verdana"/>
                <w:b/>
                <w:sz w:val="18"/>
              </w:rPr>
            </w:pPr>
            <w:r>
              <w:rPr>
                <w:rFonts w:ascii="Verdana" w:hAnsi="Verdana"/>
                <w:b/>
                <w:sz w:val="18"/>
              </w:rPr>
              <w:t>Instalment dates where applicable:</w:t>
            </w:r>
          </w:p>
        </w:tc>
        <w:tc>
          <w:tcPr>
            <w:tcW w:w="2970" w:type="dxa"/>
            <w:gridSpan w:val="2"/>
            <w:tcBorders>
              <w:top w:val="single" w:sz="4" w:space="0" w:color="auto"/>
              <w:left w:val="single" w:sz="4" w:space="0" w:color="auto"/>
              <w:bottom w:val="nil"/>
              <w:right w:val="single" w:sz="4" w:space="0" w:color="auto"/>
            </w:tcBorders>
            <w:vAlign w:val="center"/>
          </w:tcPr>
          <w:p w14:paraId="037ED992" w14:textId="77777777" w:rsidR="00293C5F" w:rsidRDefault="00293C5F">
            <w:pPr>
              <w:ind w:left="-18" w:firstLine="18"/>
              <w:jc w:val="center"/>
              <w:rPr>
                <w:rFonts w:ascii="Verdana" w:hAnsi="Verdana"/>
                <w:b/>
                <w:sz w:val="18"/>
              </w:rPr>
            </w:pPr>
            <w:r>
              <w:rPr>
                <w:rFonts w:ascii="Verdana" w:hAnsi="Verdana"/>
                <w:b/>
                <w:sz w:val="18"/>
              </w:rPr>
              <w:t>Date</w:t>
            </w:r>
          </w:p>
        </w:tc>
        <w:tc>
          <w:tcPr>
            <w:tcW w:w="2970" w:type="dxa"/>
            <w:tcBorders>
              <w:top w:val="single" w:sz="4" w:space="0" w:color="auto"/>
              <w:left w:val="single" w:sz="4" w:space="0" w:color="auto"/>
              <w:bottom w:val="nil"/>
              <w:right w:val="single" w:sz="4" w:space="0" w:color="auto"/>
            </w:tcBorders>
            <w:vAlign w:val="center"/>
          </w:tcPr>
          <w:p w14:paraId="037ED993" w14:textId="77777777" w:rsidR="00293C5F" w:rsidRDefault="00293C5F">
            <w:pPr>
              <w:ind w:left="-18" w:firstLine="18"/>
              <w:jc w:val="center"/>
              <w:rPr>
                <w:rFonts w:ascii="Verdana" w:hAnsi="Verdana"/>
                <w:b/>
                <w:sz w:val="18"/>
              </w:rPr>
            </w:pPr>
            <w:r>
              <w:rPr>
                <w:rFonts w:ascii="Verdana" w:hAnsi="Verdana"/>
                <w:b/>
                <w:sz w:val="18"/>
              </w:rPr>
              <w:t>Amount</w:t>
            </w:r>
          </w:p>
        </w:tc>
      </w:tr>
      <w:tr w:rsidR="00293C5F" w14:paraId="037ED998" w14:textId="77777777">
        <w:trPr>
          <w:cantSplit/>
          <w:trHeight w:hRule="exact" w:val="400"/>
        </w:trPr>
        <w:tc>
          <w:tcPr>
            <w:tcW w:w="4158" w:type="dxa"/>
            <w:gridSpan w:val="2"/>
            <w:vMerge/>
            <w:tcBorders>
              <w:top w:val="nil"/>
              <w:left w:val="single" w:sz="4" w:space="0" w:color="auto"/>
              <w:bottom w:val="nil"/>
              <w:right w:val="single" w:sz="4" w:space="0" w:color="auto"/>
            </w:tcBorders>
            <w:vAlign w:val="center"/>
          </w:tcPr>
          <w:p w14:paraId="037ED995" w14:textId="77777777" w:rsidR="00293C5F" w:rsidRDefault="00293C5F">
            <w:pPr>
              <w:ind w:left="-18" w:firstLine="18"/>
              <w:rPr>
                <w:rFonts w:ascii="Verdana" w:hAnsi="Verdana"/>
                <w:b/>
                <w:sz w:val="18"/>
              </w:rPr>
            </w:pPr>
          </w:p>
        </w:tc>
        <w:tc>
          <w:tcPr>
            <w:tcW w:w="2970" w:type="dxa"/>
            <w:gridSpan w:val="2"/>
            <w:tcBorders>
              <w:top w:val="single" w:sz="4" w:space="0" w:color="auto"/>
              <w:left w:val="single" w:sz="4" w:space="0" w:color="auto"/>
              <w:bottom w:val="nil"/>
              <w:right w:val="single" w:sz="4" w:space="0" w:color="auto"/>
            </w:tcBorders>
            <w:vAlign w:val="center"/>
          </w:tcPr>
          <w:p w14:paraId="037ED996" w14:textId="77777777" w:rsidR="00293C5F" w:rsidRDefault="00293C5F">
            <w:pPr>
              <w:ind w:left="-18" w:firstLine="18"/>
              <w:rPr>
                <w:rFonts w:ascii="Verdana" w:hAnsi="Verdana"/>
                <w:b/>
                <w:sz w:val="18"/>
              </w:rPr>
            </w:pPr>
          </w:p>
        </w:tc>
        <w:tc>
          <w:tcPr>
            <w:tcW w:w="2970" w:type="dxa"/>
            <w:tcBorders>
              <w:top w:val="single" w:sz="4" w:space="0" w:color="auto"/>
              <w:left w:val="single" w:sz="4" w:space="0" w:color="auto"/>
              <w:bottom w:val="nil"/>
              <w:right w:val="single" w:sz="4" w:space="0" w:color="auto"/>
            </w:tcBorders>
            <w:vAlign w:val="center"/>
          </w:tcPr>
          <w:p w14:paraId="037ED997" w14:textId="77777777" w:rsidR="00293C5F" w:rsidRDefault="00293C5F">
            <w:pPr>
              <w:ind w:left="-18" w:firstLine="18"/>
              <w:rPr>
                <w:rFonts w:ascii="Verdana" w:hAnsi="Verdana"/>
                <w:b/>
                <w:sz w:val="18"/>
              </w:rPr>
            </w:pPr>
            <w:r>
              <w:rPr>
                <w:rFonts w:ascii="Verdana" w:hAnsi="Verdana"/>
                <w:b/>
                <w:sz w:val="18"/>
              </w:rPr>
              <w:t>£</w:t>
            </w:r>
          </w:p>
        </w:tc>
      </w:tr>
      <w:tr w:rsidR="00293C5F" w14:paraId="037ED99C" w14:textId="77777777">
        <w:trPr>
          <w:cantSplit/>
          <w:trHeight w:hRule="exact" w:val="400"/>
        </w:trPr>
        <w:tc>
          <w:tcPr>
            <w:tcW w:w="4158" w:type="dxa"/>
            <w:gridSpan w:val="2"/>
            <w:vMerge/>
            <w:tcBorders>
              <w:top w:val="nil"/>
              <w:left w:val="single" w:sz="4" w:space="0" w:color="auto"/>
              <w:bottom w:val="nil"/>
              <w:right w:val="single" w:sz="4" w:space="0" w:color="auto"/>
            </w:tcBorders>
            <w:vAlign w:val="center"/>
          </w:tcPr>
          <w:p w14:paraId="037ED999" w14:textId="77777777" w:rsidR="00293C5F" w:rsidRDefault="00293C5F">
            <w:pPr>
              <w:ind w:left="-18" w:firstLine="18"/>
              <w:rPr>
                <w:rFonts w:ascii="Verdana" w:hAnsi="Verdana"/>
                <w:b/>
                <w:sz w:val="18"/>
              </w:rPr>
            </w:pPr>
          </w:p>
        </w:tc>
        <w:tc>
          <w:tcPr>
            <w:tcW w:w="2970" w:type="dxa"/>
            <w:gridSpan w:val="2"/>
            <w:tcBorders>
              <w:top w:val="single" w:sz="4" w:space="0" w:color="auto"/>
              <w:left w:val="single" w:sz="4" w:space="0" w:color="auto"/>
              <w:bottom w:val="nil"/>
              <w:right w:val="single" w:sz="4" w:space="0" w:color="auto"/>
            </w:tcBorders>
            <w:vAlign w:val="center"/>
          </w:tcPr>
          <w:p w14:paraId="037ED99A" w14:textId="77777777" w:rsidR="00293C5F" w:rsidRDefault="00293C5F">
            <w:pPr>
              <w:ind w:left="-18" w:firstLine="18"/>
              <w:rPr>
                <w:rFonts w:ascii="Verdana" w:hAnsi="Verdana"/>
                <w:b/>
                <w:sz w:val="18"/>
              </w:rPr>
            </w:pPr>
          </w:p>
        </w:tc>
        <w:tc>
          <w:tcPr>
            <w:tcW w:w="2970" w:type="dxa"/>
            <w:tcBorders>
              <w:top w:val="single" w:sz="4" w:space="0" w:color="auto"/>
              <w:left w:val="single" w:sz="4" w:space="0" w:color="auto"/>
              <w:bottom w:val="nil"/>
              <w:right w:val="single" w:sz="4" w:space="0" w:color="auto"/>
            </w:tcBorders>
            <w:vAlign w:val="center"/>
          </w:tcPr>
          <w:p w14:paraId="037ED99B" w14:textId="77777777" w:rsidR="00293C5F" w:rsidRDefault="00293C5F">
            <w:pPr>
              <w:ind w:left="-18" w:firstLine="18"/>
              <w:rPr>
                <w:rFonts w:ascii="Verdana" w:hAnsi="Verdana"/>
                <w:b/>
                <w:sz w:val="18"/>
              </w:rPr>
            </w:pPr>
            <w:r>
              <w:rPr>
                <w:rFonts w:ascii="Verdana" w:hAnsi="Verdana"/>
                <w:b/>
                <w:sz w:val="18"/>
              </w:rPr>
              <w:t>£</w:t>
            </w:r>
          </w:p>
        </w:tc>
      </w:tr>
      <w:tr w:rsidR="00293C5F" w14:paraId="037ED9A0" w14:textId="77777777">
        <w:trPr>
          <w:cantSplit/>
          <w:trHeight w:hRule="exact" w:val="400"/>
        </w:trPr>
        <w:tc>
          <w:tcPr>
            <w:tcW w:w="4158" w:type="dxa"/>
            <w:gridSpan w:val="2"/>
            <w:vMerge/>
            <w:tcBorders>
              <w:top w:val="nil"/>
              <w:left w:val="single" w:sz="4" w:space="0" w:color="auto"/>
              <w:bottom w:val="nil"/>
              <w:right w:val="single" w:sz="4" w:space="0" w:color="auto"/>
            </w:tcBorders>
            <w:vAlign w:val="center"/>
          </w:tcPr>
          <w:p w14:paraId="037ED99D" w14:textId="77777777" w:rsidR="00293C5F" w:rsidRDefault="00293C5F">
            <w:pPr>
              <w:ind w:left="-18" w:firstLine="18"/>
              <w:rPr>
                <w:rFonts w:ascii="Verdana" w:hAnsi="Verdana"/>
                <w:b/>
                <w:sz w:val="18"/>
              </w:rPr>
            </w:pPr>
          </w:p>
        </w:tc>
        <w:tc>
          <w:tcPr>
            <w:tcW w:w="2970" w:type="dxa"/>
            <w:gridSpan w:val="2"/>
            <w:tcBorders>
              <w:top w:val="single" w:sz="4" w:space="0" w:color="auto"/>
              <w:left w:val="single" w:sz="4" w:space="0" w:color="auto"/>
              <w:bottom w:val="nil"/>
              <w:right w:val="single" w:sz="4" w:space="0" w:color="auto"/>
            </w:tcBorders>
            <w:vAlign w:val="center"/>
          </w:tcPr>
          <w:p w14:paraId="037ED99E" w14:textId="77777777" w:rsidR="00293C5F" w:rsidRDefault="00293C5F">
            <w:pPr>
              <w:ind w:left="-18" w:firstLine="18"/>
              <w:rPr>
                <w:rFonts w:ascii="Verdana" w:hAnsi="Verdana"/>
                <w:b/>
                <w:sz w:val="18"/>
              </w:rPr>
            </w:pPr>
          </w:p>
        </w:tc>
        <w:tc>
          <w:tcPr>
            <w:tcW w:w="2970" w:type="dxa"/>
            <w:tcBorders>
              <w:top w:val="single" w:sz="4" w:space="0" w:color="auto"/>
              <w:left w:val="single" w:sz="4" w:space="0" w:color="auto"/>
              <w:bottom w:val="nil"/>
              <w:right w:val="single" w:sz="4" w:space="0" w:color="auto"/>
            </w:tcBorders>
            <w:vAlign w:val="center"/>
          </w:tcPr>
          <w:p w14:paraId="037ED99F" w14:textId="77777777" w:rsidR="00293C5F" w:rsidRDefault="00293C5F">
            <w:pPr>
              <w:ind w:left="-18" w:firstLine="18"/>
              <w:rPr>
                <w:rFonts w:ascii="Verdana" w:hAnsi="Verdana"/>
                <w:b/>
                <w:sz w:val="18"/>
              </w:rPr>
            </w:pPr>
            <w:r>
              <w:rPr>
                <w:rFonts w:ascii="Verdana" w:hAnsi="Verdana"/>
                <w:b/>
                <w:sz w:val="18"/>
              </w:rPr>
              <w:t>£</w:t>
            </w:r>
          </w:p>
        </w:tc>
      </w:tr>
      <w:tr w:rsidR="00293C5F" w14:paraId="037ED9A2" w14:textId="77777777">
        <w:trPr>
          <w:cantSplit/>
          <w:trHeight w:hRule="exact" w:val="400"/>
        </w:trPr>
        <w:tc>
          <w:tcPr>
            <w:tcW w:w="10098" w:type="dxa"/>
            <w:gridSpan w:val="5"/>
            <w:tcBorders>
              <w:top w:val="single" w:sz="4" w:space="0" w:color="auto"/>
              <w:bottom w:val="nil"/>
            </w:tcBorders>
            <w:vAlign w:val="center"/>
          </w:tcPr>
          <w:p w14:paraId="037ED9A1" w14:textId="77777777" w:rsidR="00293C5F" w:rsidRDefault="00293C5F">
            <w:pPr>
              <w:ind w:left="-18" w:firstLine="18"/>
              <w:rPr>
                <w:rFonts w:ascii="Verdana" w:hAnsi="Verdana"/>
                <w:b/>
                <w:sz w:val="18"/>
              </w:rPr>
            </w:pPr>
            <w:r>
              <w:rPr>
                <w:rFonts w:ascii="Verdana" w:hAnsi="Verdana"/>
                <w:b/>
                <w:sz w:val="18"/>
              </w:rPr>
              <w:t>Has this funding been sought from other sources?:</w:t>
            </w:r>
          </w:p>
        </w:tc>
      </w:tr>
      <w:tr w:rsidR="00293C5F" w14:paraId="037ED9A4" w14:textId="77777777">
        <w:trPr>
          <w:cantSplit/>
          <w:trHeight w:hRule="exact" w:val="586"/>
        </w:trPr>
        <w:tc>
          <w:tcPr>
            <w:tcW w:w="10098" w:type="dxa"/>
            <w:gridSpan w:val="5"/>
            <w:tcBorders>
              <w:top w:val="nil"/>
              <w:bottom w:val="nil"/>
            </w:tcBorders>
            <w:vAlign w:val="center"/>
          </w:tcPr>
          <w:p w14:paraId="037ED9A3" w14:textId="77777777" w:rsidR="00293C5F" w:rsidRDefault="00293C5F">
            <w:pPr>
              <w:ind w:left="-18" w:firstLine="18"/>
              <w:rPr>
                <w:rFonts w:ascii="Verdana" w:hAnsi="Verdana"/>
                <w:b/>
                <w:sz w:val="18"/>
              </w:rPr>
            </w:pPr>
          </w:p>
        </w:tc>
      </w:tr>
      <w:tr w:rsidR="00293C5F" w14:paraId="037ED9A6" w14:textId="77777777">
        <w:trPr>
          <w:cantSplit/>
          <w:trHeight w:hRule="exact" w:val="100"/>
        </w:trPr>
        <w:tc>
          <w:tcPr>
            <w:tcW w:w="10098" w:type="dxa"/>
            <w:gridSpan w:val="5"/>
            <w:tcBorders>
              <w:top w:val="nil"/>
              <w:bottom w:val="nil"/>
            </w:tcBorders>
            <w:shd w:val="pct20" w:color="000000" w:fill="FFFFFF"/>
            <w:vAlign w:val="center"/>
          </w:tcPr>
          <w:p w14:paraId="037ED9A5" w14:textId="77777777" w:rsidR="00293C5F" w:rsidRDefault="00293C5F">
            <w:pPr>
              <w:ind w:left="-18" w:firstLine="18"/>
              <w:rPr>
                <w:rFonts w:ascii="Verdana" w:hAnsi="Verdana"/>
                <w:b/>
                <w:sz w:val="18"/>
              </w:rPr>
            </w:pPr>
          </w:p>
        </w:tc>
      </w:tr>
      <w:tr w:rsidR="00293C5F" w14:paraId="037ED9A8" w14:textId="77777777">
        <w:trPr>
          <w:cantSplit/>
          <w:trHeight w:hRule="exact" w:val="400"/>
        </w:trPr>
        <w:tc>
          <w:tcPr>
            <w:tcW w:w="10098" w:type="dxa"/>
            <w:gridSpan w:val="5"/>
            <w:tcBorders>
              <w:bottom w:val="nil"/>
            </w:tcBorders>
            <w:vAlign w:val="center"/>
          </w:tcPr>
          <w:p w14:paraId="037ED9A7" w14:textId="77777777" w:rsidR="00293C5F" w:rsidRDefault="00293C5F">
            <w:pPr>
              <w:ind w:left="-18" w:firstLine="18"/>
              <w:rPr>
                <w:rFonts w:ascii="Verdana" w:hAnsi="Verdana"/>
                <w:b/>
                <w:sz w:val="18"/>
              </w:rPr>
            </w:pPr>
            <w:r>
              <w:rPr>
                <w:rFonts w:ascii="Verdana" w:hAnsi="Verdana"/>
                <w:b/>
                <w:sz w:val="18"/>
              </w:rPr>
              <w:t>Other comments/issues:</w:t>
            </w:r>
          </w:p>
        </w:tc>
      </w:tr>
      <w:tr w:rsidR="00293C5F" w14:paraId="037ED9AB" w14:textId="77777777">
        <w:trPr>
          <w:cantSplit/>
          <w:trHeight w:val="630"/>
        </w:trPr>
        <w:tc>
          <w:tcPr>
            <w:tcW w:w="10098" w:type="dxa"/>
            <w:gridSpan w:val="5"/>
            <w:tcBorders>
              <w:top w:val="nil"/>
              <w:left w:val="single" w:sz="4" w:space="0" w:color="auto"/>
              <w:bottom w:val="single" w:sz="4" w:space="0" w:color="auto"/>
              <w:right w:val="single" w:sz="4" w:space="0" w:color="auto"/>
            </w:tcBorders>
            <w:vAlign w:val="center"/>
          </w:tcPr>
          <w:p w14:paraId="037ED9A9" w14:textId="77777777" w:rsidR="00293C5F" w:rsidRDefault="00293C5F">
            <w:pPr>
              <w:ind w:left="-18" w:firstLine="18"/>
              <w:rPr>
                <w:rFonts w:ascii="Verdana" w:hAnsi="Verdana"/>
                <w:b/>
                <w:sz w:val="18"/>
              </w:rPr>
            </w:pPr>
          </w:p>
          <w:p w14:paraId="037ED9AA" w14:textId="77777777" w:rsidR="00293C5F" w:rsidRDefault="00293C5F">
            <w:pPr>
              <w:ind w:left="-18" w:firstLine="18"/>
              <w:rPr>
                <w:rFonts w:ascii="Verdana" w:hAnsi="Verdana"/>
                <w:b/>
                <w:sz w:val="18"/>
              </w:rPr>
            </w:pPr>
          </w:p>
        </w:tc>
      </w:tr>
      <w:tr w:rsidR="00293C5F" w14:paraId="037ED9AD" w14:textId="77777777">
        <w:trPr>
          <w:cantSplit/>
          <w:trHeight w:hRule="exact" w:val="100"/>
        </w:trPr>
        <w:tc>
          <w:tcPr>
            <w:tcW w:w="10098" w:type="dxa"/>
            <w:gridSpan w:val="5"/>
            <w:tcBorders>
              <w:top w:val="nil"/>
              <w:left w:val="single" w:sz="4" w:space="0" w:color="auto"/>
              <w:bottom w:val="single" w:sz="4" w:space="0" w:color="auto"/>
              <w:right w:val="single" w:sz="4" w:space="0" w:color="auto"/>
            </w:tcBorders>
            <w:shd w:val="pct20" w:color="000000" w:fill="FFFFFF"/>
            <w:vAlign w:val="center"/>
          </w:tcPr>
          <w:p w14:paraId="037ED9AC" w14:textId="77777777" w:rsidR="00293C5F" w:rsidRDefault="00293C5F">
            <w:pPr>
              <w:ind w:left="-18" w:firstLine="18"/>
              <w:rPr>
                <w:rFonts w:ascii="Verdana" w:hAnsi="Verdana"/>
                <w:b/>
                <w:sz w:val="18"/>
              </w:rPr>
            </w:pPr>
          </w:p>
        </w:tc>
      </w:tr>
      <w:tr w:rsidR="00293C5F" w14:paraId="037ED9B0" w14:textId="77777777">
        <w:trPr>
          <w:cantSplit/>
          <w:trHeight w:hRule="exact" w:val="918"/>
        </w:trPr>
        <w:tc>
          <w:tcPr>
            <w:tcW w:w="10098" w:type="dxa"/>
            <w:gridSpan w:val="5"/>
            <w:tcBorders>
              <w:top w:val="nil"/>
              <w:left w:val="single" w:sz="4" w:space="0" w:color="auto"/>
              <w:bottom w:val="single" w:sz="4" w:space="0" w:color="auto"/>
              <w:right w:val="single" w:sz="4" w:space="0" w:color="auto"/>
            </w:tcBorders>
          </w:tcPr>
          <w:p w14:paraId="037ED9AE" w14:textId="77777777" w:rsidR="00293C5F" w:rsidRDefault="00293C5F">
            <w:pPr>
              <w:ind w:left="-18" w:firstLine="18"/>
              <w:rPr>
                <w:rFonts w:ascii="Verdana" w:hAnsi="Verdana"/>
                <w:b/>
                <w:sz w:val="18"/>
              </w:rPr>
            </w:pPr>
            <w:r>
              <w:rPr>
                <w:rFonts w:ascii="Verdana" w:hAnsi="Verdana"/>
                <w:b/>
                <w:sz w:val="18"/>
              </w:rPr>
              <w:t xml:space="preserve">Form completed by </w:t>
            </w:r>
            <w:r>
              <w:rPr>
                <w:rFonts w:ascii="Verdana" w:hAnsi="Verdana"/>
                <w:i/>
                <w:sz w:val="18"/>
              </w:rPr>
              <w:t>(Researcher(s) to sign and date)</w:t>
            </w:r>
            <w:r>
              <w:rPr>
                <w:rFonts w:ascii="Verdana" w:hAnsi="Verdana"/>
                <w:b/>
                <w:sz w:val="18"/>
              </w:rPr>
              <w:t xml:space="preserve"> :</w:t>
            </w:r>
          </w:p>
          <w:p w14:paraId="037ED9AF" w14:textId="77777777" w:rsidR="00293C5F" w:rsidRDefault="00293C5F">
            <w:pPr>
              <w:ind w:left="-18" w:firstLine="18"/>
              <w:rPr>
                <w:rFonts w:ascii="Verdana" w:hAnsi="Verdana"/>
                <w:b/>
                <w:sz w:val="18"/>
              </w:rPr>
            </w:pPr>
          </w:p>
        </w:tc>
      </w:tr>
      <w:tr w:rsidR="00293C5F" w14:paraId="037ED9B6" w14:textId="77777777">
        <w:trPr>
          <w:cantSplit/>
          <w:trHeight w:hRule="exact" w:val="1090"/>
        </w:trPr>
        <w:tc>
          <w:tcPr>
            <w:tcW w:w="7128" w:type="dxa"/>
            <w:gridSpan w:val="4"/>
            <w:tcBorders>
              <w:top w:val="nil"/>
              <w:left w:val="single" w:sz="4" w:space="0" w:color="auto"/>
              <w:bottom w:val="single" w:sz="4" w:space="0" w:color="auto"/>
              <w:right w:val="single" w:sz="4" w:space="0" w:color="auto"/>
            </w:tcBorders>
            <w:vAlign w:val="center"/>
          </w:tcPr>
          <w:p w14:paraId="037ED9B1" w14:textId="77777777" w:rsidR="00293C5F" w:rsidRDefault="00293C5F">
            <w:pPr>
              <w:ind w:left="-18" w:firstLine="18"/>
              <w:rPr>
                <w:rFonts w:ascii="Verdana" w:hAnsi="Verdana"/>
                <w:b/>
                <w:sz w:val="18"/>
              </w:rPr>
            </w:pPr>
            <w:r>
              <w:rPr>
                <w:rFonts w:ascii="Verdana" w:hAnsi="Verdana"/>
                <w:b/>
                <w:sz w:val="18"/>
              </w:rPr>
              <w:t>Application authorised by:</w:t>
            </w:r>
          </w:p>
          <w:p w14:paraId="037ED9B2" w14:textId="77777777" w:rsidR="00293C5F" w:rsidRDefault="00293C5F">
            <w:pPr>
              <w:ind w:left="-18" w:firstLine="18"/>
              <w:rPr>
                <w:rFonts w:ascii="Verdana" w:hAnsi="Verdana"/>
                <w:b/>
                <w:sz w:val="18"/>
              </w:rPr>
            </w:pPr>
          </w:p>
          <w:p w14:paraId="037ED9B3" w14:textId="77777777" w:rsidR="00293C5F" w:rsidRDefault="00293C5F">
            <w:pPr>
              <w:ind w:left="-18" w:firstLine="18"/>
              <w:rPr>
                <w:rFonts w:ascii="Verdana" w:hAnsi="Verdana"/>
                <w:i/>
                <w:sz w:val="18"/>
              </w:rPr>
            </w:pPr>
            <w:r>
              <w:rPr>
                <w:rFonts w:ascii="Verdana" w:hAnsi="Verdana"/>
                <w:i/>
                <w:sz w:val="18"/>
              </w:rPr>
              <w:t>(Head/Administrator of Department(s) to which funds will be paid)</w:t>
            </w:r>
          </w:p>
          <w:p w14:paraId="037ED9B4" w14:textId="77777777" w:rsidR="00516C74" w:rsidRDefault="00516C74">
            <w:pPr>
              <w:ind w:left="-18" w:firstLine="18"/>
              <w:rPr>
                <w:rFonts w:ascii="Verdana" w:hAnsi="Verdana"/>
                <w:b/>
                <w:sz w:val="18"/>
              </w:rPr>
            </w:pPr>
            <w:r>
              <w:rPr>
                <w:rFonts w:ascii="Verdana" w:hAnsi="Verdana"/>
                <w:b/>
                <w:sz w:val="18"/>
              </w:rPr>
              <w:t>Cost Centre:</w:t>
            </w:r>
          </w:p>
        </w:tc>
        <w:tc>
          <w:tcPr>
            <w:tcW w:w="2970" w:type="dxa"/>
            <w:tcBorders>
              <w:top w:val="nil"/>
              <w:left w:val="single" w:sz="4" w:space="0" w:color="auto"/>
              <w:bottom w:val="single" w:sz="4" w:space="0" w:color="auto"/>
              <w:right w:val="single" w:sz="4" w:space="0" w:color="auto"/>
            </w:tcBorders>
            <w:vAlign w:val="center"/>
          </w:tcPr>
          <w:p w14:paraId="037ED9B5" w14:textId="77777777" w:rsidR="00293C5F" w:rsidRDefault="00293C5F">
            <w:pPr>
              <w:ind w:left="-18" w:firstLine="18"/>
              <w:rPr>
                <w:rFonts w:ascii="Verdana" w:hAnsi="Verdana"/>
                <w:b/>
                <w:sz w:val="18"/>
              </w:rPr>
            </w:pPr>
            <w:r>
              <w:rPr>
                <w:rFonts w:ascii="Verdana" w:hAnsi="Verdana"/>
                <w:b/>
                <w:sz w:val="18"/>
              </w:rPr>
              <w:t>Date:</w:t>
            </w:r>
          </w:p>
        </w:tc>
      </w:tr>
      <w:tr w:rsidR="00293C5F" w14:paraId="037ED9BA" w14:textId="77777777">
        <w:trPr>
          <w:cantSplit/>
          <w:trHeight w:hRule="exact" w:val="540"/>
        </w:trPr>
        <w:tc>
          <w:tcPr>
            <w:tcW w:w="7128" w:type="dxa"/>
            <w:gridSpan w:val="4"/>
            <w:tcBorders>
              <w:top w:val="nil"/>
              <w:left w:val="single" w:sz="4" w:space="0" w:color="auto"/>
              <w:bottom w:val="single" w:sz="4" w:space="0" w:color="auto"/>
              <w:right w:val="single" w:sz="4" w:space="0" w:color="auto"/>
            </w:tcBorders>
            <w:vAlign w:val="center"/>
          </w:tcPr>
          <w:p w14:paraId="037ED9B7" w14:textId="77777777" w:rsidR="00293C5F" w:rsidRDefault="00293C5F">
            <w:pPr>
              <w:ind w:left="-18" w:firstLine="18"/>
              <w:rPr>
                <w:rFonts w:ascii="Verdana" w:hAnsi="Verdana"/>
                <w:b/>
                <w:sz w:val="18"/>
              </w:rPr>
            </w:pPr>
            <w:r>
              <w:rPr>
                <w:rFonts w:ascii="Verdana" w:hAnsi="Verdana"/>
                <w:b/>
                <w:sz w:val="18"/>
              </w:rPr>
              <w:t>Form checked by:</w:t>
            </w:r>
          </w:p>
          <w:p w14:paraId="037ED9B8" w14:textId="77777777" w:rsidR="00293C5F" w:rsidRDefault="00293C5F">
            <w:pPr>
              <w:ind w:left="-18" w:firstLine="18"/>
              <w:rPr>
                <w:rFonts w:ascii="Verdana" w:hAnsi="Verdana"/>
                <w:i/>
                <w:sz w:val="18"/>
              </w:rPr>
            </w:pPr>
            <w:r>
              <w:rPr>
                <w:rFonts w:ascii="Verdana" w:hAnsi="Verdana"/>
                <w:i/>
                <w:sz w:val="18"/>
              </w:rPr>
              <w:t>(</w:t>
            </w:r>
            <w:r w:rsidR="00F13F3B">
              <w:rPr>
                <w:rFonts w:ascii="Verdana" w:hAnsi="Verdana"/>
                <w:i/>
                <w:sz w:val="18"/>
              </w:rPr>
              <w:t>Technology Transfer</w:t>
            </w:r>
            <w:r>
              <w:rPr>
                <w:rFonts w:ascii="Verdana" w:hAnsi="Verdana"/>
                <w:i/>
                <w:sz w:val="18"/>
              </w:rPr>
              <w:t xml:space="preserve"> Manager)</w:t>
            </w:r>
          </w:p>
        </w:tc>
        <w:tc>
          <w:tcPr>
            <w:tcW w:w="2970" w:type="dxa"/>
            <w:tcBorders>
              <w:top w:val="nil"/>
              <w:left w:val="single" w:sz="4" w:space="0" w:color="auto"/>
              <w:bottom w:val="single" w:sz="4" w:space="0" w:color="auto"/>
              <w:right w:val="single" w:sz="4" w:space="0" w:color="auto"/>
            </w:tcBorders>
            <w:vAlign w:val="center"/>
          </w:tcPr>
          <w:p w14:paraId="037ED9B9" w14:textId="77777777" w:rsidR="00293C5F" w:rsidRDefault="00293C5F">
            <w:pPr>
              <w:ind w:left="-18" w:firstLine="18"/>
              <w:rPr>
                <w:rFonts w:ascii="Verdana" w:hAnsi="Verdana"/>
                <w:b/>
                <w:sz w:val="18"/>
              </w:rPr>
            </w:pPr>
            <w:r>
              <w:rPr>
                <w:rFonts w:ascii="Verdana" w:hAnsi="Verdana"/>
                <w:b/>
                <w:sz w:val="18"/>
              </w:rPr>
              <w:t>Date:</w:t>
            </w:r>
          </w:p>
        </w:tc>
      </w:tr>
      <w:tr w:rsidR="00293C5F" w14:paraId="037ED9BE" w14:textId="77777777">
        <w:trPr>
          <w:cantSplit/>
          <w:trHeight w:hRule="exact" w:val="540"/>
        </w:trPr>
        <w:tc>
          <w:tcPr>
            <w:tcW w:w="7128" w:type="dxa"/>
            <w:gridSpan w:val="4"/>
            <w:tcBorders>
              <w:top w:val="nil"/>
              <w:left w:val="single" w:sz="4" w:space="0" w:color="auto"/>
              <w:bottom w:val="single" w:sz="4" w:space="0" w:color="auto"/>
              <w:right w:val="single" w:sz="4" w:space="0" w:color="auto"/>
            </w:tcBorders>
            <w:vAlign w:val="center"/>
          </w:tcPr>
          <w:p w14:paraId="037ED9BB" w14:textId="77777777" w:rsidR="00293C5F" w:rsidRDefault="00293C5F">
            <w:pPr>
              <w:ind w:left="-18" w:firstLine="18"/>
              <w:rPr>
                <w:rFonts w:ascii="Verdana" w:hAnsi="Verdana"/>
                <w:b/>
                <w:sz w:val="18"/>
              </w:rPr>
            </w:pPr>
            <w:r>
              <w:rPr>
                <w:rFonts w:ascii="Verdana" w:hAnsi="Verdana"/>
                <w:b/>
                <w:sz w:val="18"/>
              </w:rPr>
              <w:t>Submission Agreed by:</w:t>
            </w:r>
          </w:p>
          <w:p w14:paraId="037ED9BC" w14:textId="77777777" w:rsidR="00293C5F" w:rsidRDefault="00293C5F">
            <w:pPr>
              <w:ind w:left="-18" w:firstLine="18"/>
              <w:rPr>
                <w:rFonts w:ascii="Verdana" w:hAnsi="Verdana"/>
                <w:i/>
                <w:sz w:val="18"/>
              </w:rPr>
            </w:pPr>
            <w:r>
              <w:rPr>
                <w:rFonts w:ascii="Verdana" w:hAnsi="Verdana"/>
                <w:i/>
                <w:sz w:val="18"/>
              </w:rPr>
              <w:t>(Isis Director)</w:t>
            </w:r>
          </w:p>
        </w:tc>
        <w:tc>
          <w:tcPr>
            <w:tcW w:w="2970" w:type="dxa"/>
            <w:tcBorders>
              <w:top w:val="nil"/>
              <w:left w:val="single" w:sz="4" w:space="0" w:color="auto"/>
              <w:bottom w:val="single" w:sz="4" w:space="0" w:color="auto"/>
              <w:right w:val="single" w:sz="4" w:space="0" w:color="auto"/>
            </w:tcBorders>
            <w:vAlign w:val="center"/>
          </w:tcPr>
          <w:p w14:paraId="037ED9BD" w14:textId="77777777" w:rsidR="00293C5F" w:rsidRDefault="00293C5F">
            <w:pPr>
              <w:ind w:left="-18" w:firstLine="18"/>
              <w:rPr>
                <w:rFonts w:ascii="Verdana" w:hAnsi="Verdana"/>
                <w:b/>
                <w:sz w:val="18"/>
              </w:rPr>
            </w:pPr>
            <w:r>
              <w:rPr>
                <w:rFonts w:ascii="Verdana" w:hAnsi="Verdana"/>
                <w:b/>
                <w:sz w:val="18"/>
              </w:rPr>
              <w:t>Date:</w:t>
            </w:r>
          </w:p>
        </w:tc>
      </w:tr>
      <w:tr w:rsidR="00293C5F" w14:paraId="037ED9C0" w14:textId="77777777">
        <w:trPr>
          <w:cantSplit/>
          <w:trHeight w:hRule="exact" w:val="100"/>
        </w:trPr>
        <w:tc>
          <w:tcPr>
            <w:tcW w:w="10098" w:type="dxa"/>
            <w:gridSpan w:val="5"/>
            <w:tcBorders>
              <w:top w:val="nil"/>
              <w:left w:val="single" w:sz="4" w:space="0" w:color="auto"/>
              <w:bottom w:val="single" w:sz="4" w:space="0" w:color="auto"/>
              <w:right w:val="single" w:sz="4" w:space="0" w:color="auto"/>
            </w:tcBorders>
            <w:shd w:val="pct20" w:color="000000" w:fill="FFFFFF"/>
            <w:vAlign w:val="center"/>
          </w:tcPr>
          <w:p w14:paraId="037ED9BF" w14:textId="77777777" w:rsidR="00293C5F" w:rsidRDefault="00293C5F">
            <w:pPr>
              <w:ind w:left="-108"/>
              <w:rPr>
                <w:rFonts w:ascii="Verdana" w:hAnsi="Verdana"/>
                <w:b/>
                <w:sz w:val="18"/>
              </w:rPr>
            </w:pPr>
          </w:p>
        </w:tc>
      </w:tr>
    </w:tbl>
    <w:p w14:paraId="037ED9C1" w14:textId="77777777" w:rsidR="00293C5F" w:rsidRDefault="00293C5F">
      <w:pPr>
        <w:ind w:firstLine="720"/>
        <w:jc w:val="center"/>
        <w:rPr>
          <w:rFonts w:ascii="Verdana" w:hAnsi="Verdana"/>
          <w:sz w:val="18"/>
        </w:rPr>
      </w:pPr>
    </w:p>
    <w:p w14:paraId="037ED9C2" w14:textId="77777777" w:rsidR="00293C5F" w:rsidRDefault="00293C5F">
      <w:pPr>
        <w:rPr>
          <w:sz w:val="20"/>
        </w:rPr>
      </w:pPr>
    </w:p>
    <w:p w14:paraId="037ED9C3" w14:textId="77777777" w:rsidR="00293C5F" w:rsidRDefault="00293C5F">
      <w:pPr>
        <w:pStyle w:val="BodyTextIndent2"/>
        <w:ind w:left="0"/>
        <w:rPr>
          <w:rFonts w:ascii="Verdana" w:hAnsi="Verdana"/>
          <w:sz w:val="20"/>
        </w:rPr>
      </w:pPr>
    </w:p>
    <w:sectPr w:rsidR="00293C5F" w:rsidSect="00AB2829">
      <w:footerReference w:type="first" r:id="rId13"/>
      <w:type w:val="continuous"/>
      <w:pgSz w:w="11907" w:h="16840" w:code="9"/>
      <w:pgMar w:top="1418" w:right="1134" w:bottom="1134" w:left="1276" w:header="720" w:footer="720" w:gutter="0"/>
      <w:paperSrc w:first="1" w:other="1"/>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D9C8" w14:textId="77777777" w:rsidR="007C5E18" w:rsidRDefault="007C5E18" w:rsidP="00293C5F">
      <w:r>
        <w:separator/>
      </w:r>
    </w:p>
  </w:endnote>
  <w:endnote w:type="continuationSeparator" w:id="0">
    <w:p w14:paraId="037ED9C9" w14:textId="77777777" w:rsidR="007C5E18" w:rsidRDefault="007C5E18" w:rsidP="002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D9CA" w14:textId="77777777" w:rsidR="00293C5F" w:rsidRDefault="00621518">
    <w:pPr>
      <w:pStyle w:val="Footer"/>
      <w:framePr w:wrap="around" w:vAnchor="text" w:hAnchor="margin" w:xAlign="center" w:y="1"/>
      <w:rPr>
        <w:rStyle w:val="PageNumber"/>
        <w:color w:val="FFFFFF"/>
      </w:rPr>
    </w:pPr>
    <w:r>
      <w:rPr>
        <w:rStyle w:val="PageNumber"/>
        <w:color w:val="FFFFFF"/>
      </w:rPr>
      <w:fldChar w:fldCharType="begin"/>
    </w:r>
    <w:r w:rsidR="00293C5F">
      <w:rPr>
        <w:rStyle w:val="PageNumber"/>
        <w:color w:val="FFFFFF"/>
      </w:rPr>
      <w:instrText xml:space="preserve">PAGE  </w:instrText>
    </w:r>
    <w:r>
      <w:rPr>
        <w:rStyle w:val="PageNumber"/>
        <w:color w:val="FFFFFF"/>
      </w:rPr>
      <w:fldChar w:fldCharType="separate"/>
    </w:r>
    <w:r w:rsidR="00293C5F">
      <w:rPr>
        <w:rStyle w:val="PageNumber"/>
        <w:noProof/>
        <w:color w:val="FFFFFF"/>
      </w:rPr>
      <w:t>9</w:t>
    </w:r>
    <w:r>
      <w:rPr>
        <w:rStyle w:val="PageNumber"/>
        <w:color w:val="FFFFFF"/>
      </w:rPr>
      <w:fldChar w:fldCharType="end"/>
    </w:r>
  </w:p>
  <w:p w14:paraId="037ED9CB" w14:textId="77777777" w:rsidR="00293C5F" w:rsidRDefault="0029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D9CC" w14:textId="77777777" w:rsidR="00293C5F" w:rsidRDefault="00621518">
    <w:pPr>
      <w:pStyle w:val="Footer"/>
      <w:framePr w:wrap="around" w:vAnchor="text" w:hAnchor="margin" w:xAlign="center" w:y="1"/>
      <w:rPr>
        <w:rStyle w:val="PageNumber"/>
        <w:color w:val="FFFFFF"/>
      </w:rPr>
    </w:pPr>
    <w:r>
      <w:rPr>
        <w:rStyle w:val="PageNumber"/>
        <w:color w:val="FFFFFF"/>
      </w:rPr>
      <w:fldChar w:fldCharType="begin"/>
    </w:r>
    <w:r w:rsidR="00293C5F">
      <w:rPr>
        <w:rStyle w:val="PageNumber"/>
        <w:color w:val="FFFFFF"/>
      </w:rPr>
      <w:instrText xml:space="preserve">PAGE  </w:instrText>
    </w:r>
    <w:r>
      <w:rPr>
        <w:rStyle w:val="PageNumber"/>
        <w:color w:val="FFFFFF"/>
      </w:rPr>
      <w:fldChar w:fldCharType="separate"/>
    </w:r>
    <w:r w:rsidR="00293C5F">
      <w:rPr>
        <w:rStyle w:val="PageNumber"/>
        <w:noProof/>
        <w:color w:val="FFFFFF"/>
      </w:rPr>
      <w:t>9</w:t>
    </w:r>
    <w:r>
      <w:rPr>
        <w:rStyle w:val="PageNumber"/>
        <w:color w:val="FFFFFF"/>
      </w:rPr>
      <w:fldChar w:fldCharType="end"/>
    </w:r>
  </w:p>
  <w:p w14:paraId="037ED9CD" w14:textId="77777777" w:rsidR="00293C5F" w:rsidRDefault="0029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D9C6" w14:textId="77777777" w:rsidR="007C5E18" w:rsidRDefault="007C5E18" w:rsidP="00293C5F">
      <w:r>
        <w:separator/>
      </w:r>
    </w:p>
  </w:footnote>
  <w:footnote w:type="continuationSeparator" w:id="0">
    <w:p w14:paraId="037ED9C7" w14:textId="77777777" w:rsidR="007C5E18" w:rsidRDefault="007C5E18" w:rsidP="00293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F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265ADC"/>
    <w:multiLevelType w:val="singleLevel"/>
    <w:tmpl w:val="E50A3D8C"/>
    <w:lvl w:ilvl="0">
      <w:start w:val="2"/>
      <w:numFmt w:val="bullet"/>
      <w:lvlText w:val="-"/>
      <w:lvlJc w:val="left"/>
      <w:pPr>
        <w:tabs>
          <w:tab w:val="num" w:pos="360"/>
        </w:tabs>
        <w:ind w:left="360" w:hanging="360"/>
      </w:pPr>
      <w:rPr>
        <w:rFonts w:hint="default"/>
      </w:rPr>
    </w:lvl>
  </w:abstractNum>
  <w:abstractNum w:abstractNumId="2">
    <w:nsid w:val="0F2667F0"/>
    <w:multiLevelType w:val="singleLevel"/>
    <w:tmpl w:val="A38C9B94"/>
    <w:lvl w:ilvl="0">
      <w:start w:val="1"/>
      <w:numFmt w:val="upperLetter"/>
      <w:lvlText w:val="%1)"/>
      <w:lvlJc w:val="left"/>
      <w:pPr>
        <w:tabs>
          <w:tab w:val="num" w:pos="720"/>
        </w:tabs>
        <w:ind w:left="720" w:hanging="720"/>
      </w:pPr>
      <w:rPr>
        <w:rFonts w:hint="default"/>
      </w:rPr>
    </w:lvl>
  </w:abstractNum>
  <w:abstractNum w:abstractNumId="3">
    <w:nsid w:val="153413E3"/>
    <w:multiLevelType w:val="singleLevel"/>
    <w:tmpl w:val="4A3402B2"/>
    <w:lvl w:ilvl="0">
      <w:start w:val="5"/>
      <w:numFmt w:val="upperLetter"/>
      <w:lvlText w:val="%1)"/>
      <w:lvlJc w:val="left"/>
      <w:pPr>
        <w:tabs>
          <w:tab w:val="num" w:pos="360"/>
        </w:tabs>
        <w:ind w:left="360" w:hanging="360"/>
      </w:pPr>
      <w:rPr>
        <w:rFonts w:hint="default"/>
      </w:rPr>
    </w:lvl>
  </w:abstractNum>
  <w:abstractNum w:abstractNumId="4">
    <w:nsid w:val="17AB2E8E"/>
    <w:multiLevelType w:val="singleLevel"/>
    <w:tmpl w:val="E50A3D8C"/>
    <w:lvl w:ilvl="0">
      <w:start w:val="2"/>
      <w:numFmt w:val="bullet"/>
      <w:lvlText w:val="-"/>
      <w:lvlJc w:val="left"/>
      <w:pPr>
        <w:tabs>
          <w:tab w:val="num" w:pos="360"/>
        </w:tabs>
        <w:ind w:left="360" w:hanging="360"/>
      </w:pPr>
      <w:rPr>
        <w:rFonts w:hint="default"/>
      </w:rPr>
    </w:lvl>
  </w:abstractNum>
  <w:abstractNum w:abstractNumId="5">
    <w:nsid w:val="19631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AC94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A10CAD"/>
    <w:multiLevelType w:val="singleLevel"/>
    <w:tmpl w:val="08563AC4"/>
    <w:lvl w:ilvl="0">
      <w:start w:val="1"/>
      <w:numFmt w:val="upperLetter"/>
      <w:lvlText w:val="%1)"/>
      <w:lvlJc w:val="left"/>
      <w:pPr>
        <w:tabs>
          <w:tab w:val="num" w:pos="360"/>
        </w:tabs>
        <w:ind w:left="360" w:hanging="360"/>
      </w:pPr>
      <w:rPr>
        <w:rFonts w:hint="default"/>
        <w:b w:val="0"/>
      </w:rPr>
    </w:lvl>
  </w:abstractNum>
  <w:abstractNum w:abstractNumId="8">
    <w:nsid w:val="2B8B2AE9"/>
    <w:multiLevelType w:val="singleLevel"/>
    <w:tmpl w:val="FECC7AE6"/>
    <w:lvl w:ilvl="0">
      <w:start w:val="3"/>
      <w:numFmt w:val="upperLetter"/>
      <w:pStyle w:val="Heading8"/>
      <w:lvlText w:val="%1)"/>
      <w:lvlJc w:val="left"/>
      <w:pPr>
        <w:tabs>
          <w:tab w:val="num" w:pos="720"/>
        </w:tabs>
        <w:ind w:left="720" w:hanging="720"/>
      </w:pPr>
      <w:rPr>
        <w:rFonts w:hint="default"/>
      </w:rPr>
    </w:lvl>
  </w:abstractNum>
  <w:abstractNum w:abstractNumId="9">
    <w:nsid w:val="33C14274"/>
    <w:multiLevelType w:val="singleLevel"/>
    <w:tmpl w:val="37CC0942"/>
    <w:lvl w:ilvl="0">
      <w:start w:val="2"/>
      <w:numFmt w:val="bullet"/>
      <w:lvlText w:val="-"/>
      <w:lvlJc w:val="left"/>
      <w:pPr>
        <w:tabs>
          <w:tab w:val="num" w:pos="360"/>
        </w:tabs>
        <w:ind w:left="360" w:hanging="360"/>
      </w:pPr>
      <w:rPr>
        <w:rFonts w:hint="default"/>
      </w:rPr>
    </w:lvl>
  </w:abstractNum>
  <w:abstractNum w:abstractNumId="10">
    <w:nsid w:val="34001EE5"/>
    <w:multiLevelType w:val="hybridMultilevel"/>
    <w:tmpl w:val="FC0C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5E4207"/>
    <w:multiLevelType w:val="singleLevel"/>
    <w:tmpl w:val="A38C9B94"/>
    <w:lvl w:ilvl="0">
      <w:start w:val="1"/>
      <w:numFmt w:val="upperLetter"/>
      <w:lvlText w:val="%1)"/>
      <w:lvlJc w:val="left"/>
      <w:pPr>
        <w:tabs>
          <w:tab w:val="num" w:pos="720"/>
        </w:tabs>
        <w:ind w:left="720" w:hanging="720"/>
      </w:pPr>
      <w:rPr>
        <w:rFonts w:hint="default"/>
      </w:rPr>
    </w:lvl>
  </w:abstractNum>
  <w:abstractNum w:abstractNumId="12">
    <w:nsid w:val="39D274E1"/>
    <w:multiLevelType w:val="singleLevel"/>
    <w:tmpl w:val="0409000F"/>
    <w:lvl w:ilvl="0">
      <w:start w:val="1"/>
      <w:numFmt w:val="decimal"/>
      <w:lvlText w:val="%1."/>
      <w:lvlJc w:val="left"/>
      <w:pPr>
        <w:tabs>
          <w:tab w:val="num" w:pos="360"/>
        </w:tabs>
        <w:ind w:left="360" w:hanging="360"/>
      </w:pPr>
    </w:lvl>
  </w:abstractNum>
  <w:abstractNum w:abstractNumId="13">
    <w:nsid w:val="3BBB29A2"/>
    <w:multiLevelType w:val="singleLevel"/>
    <w:tmpl w:val="BC9C633E"/>
    <w:lvl w:ilvl="0">
      <w:start w:val="4"/>
      <w:numFmt w:val="decimal"/>
      <w:lvlText w:val="%1."/>
      <w:lvlJc w:val="left"/>
      <w:pPr>
        <w:tabs>
          <w:tab w:val="num" w:pos="720"/>
        </w:tabs>
        <w:ind w:left="720" w:hanging="720"/>
      </w:pPr>
      <w:rPr>
        <w:rFonts w:hint="default"/>
      </w:rPr>
    </w:lvl>
  </w:abstractNum>
  <w:abstractNum w:abstractNumId="14">
    <w:nsid w:val="42B738DC"/>
    <w:multiLevelType w:val="singleLevel"/>
    <w:tmpl w:val="29CE1512"/>
    <w:lvl w:ilvl="0">
      <w:start w:val="6"/>
      <w:numFmt w:val="upperLetter"/>
      <w:lvlText w:val="%1)"/>
      <w:lvlJc w:val="left"/>
      <w:pPr>
        <w:tabs>
          <w:tab w:val="num" w:pos="360"/>
        </w:tabs>
        <w:ind w:left="360" w:hanging="360"/>
      </w:pPr>
      <w:rPr>
        <w:rFonts w:hint="default"/>
      </w:rPr>
    </w:lvl>
  </w:abstractNum>
  <w:abstractNum w:abstractNumId="15">
    <w:nsid w:val="4F715E41"/>
    <w:multiLevelType w:val="singleLevel"/>
    <w:tmpl w:val="6C3A5A78"/>
    <w:lvl w:ilvl="0">
      <w:numFmt w:val="bullet"/>
      <w:lvlText w:val="-"/>
      <w:lvlJc w:val="left"/>
      <w:pPr>
        <w:tabs>
          <w:tab w:val="num" w:pos="360"/>
        </w:tabs>
        <w:ind w:left="360" w:hanging="360"/>
      </w:pPr>
      <w:rPr>
        <w:rFonts w:ascii="Times New Roman" w:hAnsi="Times New Roman" w:hint="default"/>
      </w:rPr>
    </w:lvl>
  </w:abstractNum>
  <w:abstractNum w:abstractNumId="16">
    <w:nsid w:val="5BEF210A"/>
    <w:multiLevelType w:val="singleLevel"/>
    <w:tmpl w:val="1E122386"/>
    <w:lvl w:ilvl="0">
      <w:start w:val="3"/>
      <w:numFmt w:val="decimal"/>
      <w:lvlText w:val="%1."/>
      <w:lvlJc w:val="left"/>
      <w:pPr>
        <w:tabs>
          <w:tab w:val="num" w:pos="720"/>
        </w:tabs>
        <w:ind w:left="720" w:hanging="720"/>
      </w:pPr>
      <w:rPr>
        <w:rFonts w:hint="default"/>
      </w:rPr>
    </w:lvl>
  </w:abstractNum>
  <w:abstractNum w:abstractNumId="17">
    <w:nsid w:val="5DEE4B63"/>
    <w:multiLevelType w:val="singleLevel"/>
    <w:tmpl w:val="BACA7012"/>
    <w:lvl w:ilvl="0">
      <w:start w:val="9"/>
      <w:numFmt w:val="upperLetter"/>
      <w:lvlText w:val="%1)"/>
      <w:lvlJc w:val="left"/>
      <w:pPr>
        <w:tabs>
          <w:tab w:val="num" w:pos="360"/>
        </w:tabs>
        <w:ind w:left="360" w:hanging="360"/>
      </w:pPr>
      <w:rPr>
        <w:rFonts w:hint="default"/>
      </w:rPr>
    </w:lvl>
  </w:abstractNum>
  <w:abstractNum w:abstractNumId="18">
    <w:nsid w:val="65A36D25"/>
    <w:multiLevelType w:val="singleLevel"/>
    <w:tmpl w:val="EC9262E0"/>
    <w:lvl w:ilvl="0">
      <w:start w:val="5"/>
      <w:numFmt w:val="upperLetter"/>
      <w:pStyle w:val="Heading7"/>
      <w:lvlText w:val="%1)"/>
      <w:lvlJc w:val="left"/>
      <w:pPr>
        <w:tabs>
          <w:tab w:val="num" w:pos="360"/>
        </w:tabs>
        <w:ind w:left="360" w:hanging="360"/>
      </w:pPr>
      <w:rPr>
        <w:rFonts w:hint="default"/>
      </w:rPr>
    </w:lvl>
  </w:abstractNum>
  <w:abstractNum w:abstractNumId="19">
    <w:nsid w:val="680F49A6"/>
    <w:multiLevelType w:val="singleLevel"/>
    <w:tmpl w:val="58C28068"/>
    <w:lvl w:ilvl="0">
      <w:start w:val="7"/>
      <w:numFmt w:val="upperLetter"/>
      <w:lvlText w:val="%1)"/>
      <w:lvlJc w:val="left"/>
      <w:pPr>
        <w:tabs>
          <w:tab w:val="num" w:pos="360"/>
        </w:tabs>
        <w:ind w:left="360" w:hanging="360"/>
      </w:pPr>
      <w:rPr>
        <w:rFonts w:hint="default"/>
      </w:rPr>
    </w:lvl>
  </w:abstractNum>
  <w:abstractNum w:abstractNumId="20">
    <w:nsid w:val="7A696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174207"/>
    <w:multiLevelType w:val="singleLevel"/>
    <w:tmpl w:val="ADDE8A78"/>
    <w:lvl w:ilvl="0">
      <w:start w:val="7"/>
      <w:numFmt w:val="upperLetter"/>
      <w:lvlText w:val="%1)"/>
      <w:lvlJc w:val="left"/>
      <w:pPr>
        <w:tabs>
          <w:tab w:val="num" w:pos="360"/>
        </w:tabs>
        <w:ind w:left="360" w:hanging="360"/>
      </w:pPr>
      <w:rPr>
        <w:rFonts w:hint="default"/>
        <w:b w:val="0"/>
      </w:rPr>
    </w:lvl>
  </w:abstractNum>
  <w:num w:numId="1">
    <w:abstractNumId w:val="1"/>
  </w:num>
  <w:num w:numId="2">
    <w:abstractNumId w:val="8"/>
  </w:num>
  <w:num w:numId="3">
    <w:abstractNumId w:val="5"/>
  </w:num>
  <w:num w:numId="4">
    <w:abstractNumId w:val="6"/>
  </w:num>
  <w:num w:numId="5">
    <w:abstractNumId w:val="4"/>
  </w:num>
  <w:num w:numId="6">
    <w:abstractNumId w:val="0"/>
  </w:num>
  <w:num w:numId="7">
    <w:abstractNumId w:val="3"/>
  </w:num>
  <w:num w:numId="8">
    <w:abstractNumId w:val="18"/>
  </w:num>
  <w:num w:numId="9">
    <w:abstractNumId w:val="14"/>
  </w:num>
  <w:num w:numId="10">
    <w:abstractNumId w:val="19"/>
  </w:num>
  <w:num w:numId="11">
    <w:abstractNumId w:val="17"/>
  </w:num>
  <w:num w:numId="12">
    <w:abstractNumId w:val="12"/>
  </w:num>
  <w:num w:numId="13">
    <w:abstractNumId w:val="11"/>
  </w:num>
  <w:num w:numId="14">
    <w:abstractNumId w:val="2"/>
  </w:num>
  <w:num w:numId="15">
    <w:abstractNumId w:val="8"/>
  </w:num>
  <w:num w:numId="16">
    <w:abstractNumId w:val="13"/>
  </w:num>
  <w:num w:numId="17">
    <w:abstractNumId w:val="9"/>
  </w:num>
  <w:num w:numId="18">
    <w:abstractNumId w:val="16"/>
  </w:num>
  <w:num w:numId="19">
    <w:abstractNumId w:val="15"/>
  </w:num>
  <w:num w:numId="20">
    <w:abstractNumId w:val="7"/>
  </w:num>
  <w:num w:numId="21">
    <w:abstractNumId w:val="2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04F3"/>
    <w:rsid w:val="00293C5F"/>
    <w:rsid w:val="00516C74"/>
    <w:rsid w:val="005C274E"/>
    <w:rsid w:val="00621518"/>
    <w:rsid w:val="00740AF8"/>
    <w:rsid w:val="007C5E18"/>
    <w:rsid w:val="007E5815"/>
    <w:rsid w:val="008A0BB5"/>
    <w:rsid w:val="00AB2829"/>
    <w:rsid w:val="00DA6F62"/>
    <w:rsid w:val="00E904F3"/>
    <w:rsid w:val="00F1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81f5b,#4c98a0,#ddd"/>
      <o:colormenu v:ext="edit" fillcolor="silver"/>
    </o:shapedefaults>
    <o:shapelayout v:ext="edit">
      <o:idmap v:ext="edit" data="1"/>
      <o:regrouptable v:ext="edit">
        <o:entry new="1" old="0"/>
        <o:entry new="2" old="0"/>
      </o:regrouptable>
    </o:shapelayout>
  </w:shapeDefaults>
  <w:decimalSymbol w:val="."/>
  <w:listSeparator w:val=","/>
  <w14:docId w14:val="037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29"/>
    <w:rPr>
      <w:sz w:val="24"/>
      <w:lang w:eastAsia="en-US"/>
    </w:rPr>
  </w:style>
  <w:style w:type="paragraph" w:styleId="Heading1">
    <w:name w:val="heading 1"/>
    <w:basedOn w:val="Normal"/>
    <w:next w:val="Normal"/>
    <w:qFormat/>
    <w:rsid w:val="00AB2829"/>
    <w:pPr>
      <w:keepNext/>
      <w:spacing w:before="240" w:after="60"/>
      <w:outlineLvl w:val="0"/>
    </w:pPr>
    <w:rPr>
      <w:rFonts w:ascii="Arial" w:hAnsi="Arial"/>
      <w:kern w:val="28"/>
      <w:sz w:val="28"/>
    </w:rPr>
  </w:style>
  <w:style w:type="paragraph" w:styleId="Heading2">
    <w:name w:val="heading 2"/>
    <w:basedOn w:val="Normal"/>
    <w:next w:val="Normal"/>
    <w:qFormat/>
    <w:rsid w:val="00AB2829"/>
    <w:pPr>
      <w:keepNext/>
      <w:spacing w:before="240" w:after="60"/>
      <w:outlineLvl w:val="1"/>
    </w:pPr>
    <w:rPr>
      <w:rFonts w:ascii="Arial" w:hAnsi="Arial"/>
      <w:b/>
      <w:i/>
    </w:rPr>
  </w:style>
  <w:style w:type="paragraph" w:styleId="Heading3">
    <w:name w:val="heading 3"/>
    <w:basedOn w:val="Normal"/>
    <w:next w:val="Normal"/>
    <w:qFormat/>
    <w:rsid w:val="00AB2829"/>
    <w:pPr>
      <w:keepNext/>
      <w:spacing w:before="240" w:after="60"/>
      <w:outlineLvl w:val="2"/>
    </w:pPr>
    <w:rPr>
      <w:rFonts w:ascii="Arial" w:hAnsi="Arial"/>
    </w:rPr>
  </w:style>
  <w:style w:type="paragraph" w:styleId="Heading4">
    <w:name w:val="heading 4"/>
    <w:basedOn w:val="Normal"/>
    <w:next w:val="Normal"/>
    <w:qFormat/>
    <w:rsid w:val="00AB2829"/>
    <w:pPr>
      <w:keepNext/>
      <w:tabs>
        <w:tab w:val="left" w:pos="3544"/>
      </w:tabs>
      <w:jc w:val="center"/>
      <w:outlineLvl w:val="3"/>
    </w:pPr>
    <w:rPr>
      <w:b/>
      <w:i/>
    </w:rPr>
  </w:style>
  <w:style w:type="paragraph" w:styleId="Heading5">
    <w:name w:val="heading 5"/>
    <w:basedOn w:val="Normal"/>
    <w:next w:val="Normal"/>
    <w:qFormat/>
    <w:rsid w:val="00AB2829"/>
    <w:pPr>
      <w:keepNext/>
      <w:outlineLvl w:val="4"/>
    </w:pPr>
    <w:rPr>
      <w:b/>
      <w:sz w:val="28"/>
    </w:rPr>
  </w:style>
  <w:style w:type="paragraph" w:styleId="Heading6">
    <w:name w:val="heading 6"/>
    <w:basedOn w:val="Normal"/>
    <w:next w:val="Normal"/>
    <w:qFormat/>
    <w:rsid w:val="00AB2829"/>
    <w:pPr>
      <w:keepNext/>
      <w:outlineLvl w:val="5"/>
    </w:pPr>
    <w:rPr>
      <w:b/>
    </w:rPr>
  </w:style>
  <w:style w:type="paragraph" w:styleId="Heading7">
    <w:name w:val="heading 7"/>
    <w:basedOn w:val="Normal"/>
    <w:next w:val="Normal"/>
    <w:qFormat/>
    <w:rsid w:val="00AB2829"/>
    <w:pPr>
      <w:keepNext/>
      <w:numPr>
        <w:numId w:val="8"/>
      </w:numPr>
      <w:tabs>
        <w:tab w:val="clear" w:pos="360"/>
        <w:tab w:val="num" w:pos="720"/>
      </w:tabs>
      <w:ind w:left="720" w:hanging="720"/>
      <w:outlineLvl w:val="6"/>
    </w:pPr>
    <w:rPr>
      <w:b/>
    </w:rPr>
  </w:style>
  <w:style w:type="paragraph" w:styleId="Heading8">
    <w:name w:val="heading 8"/>
    <w:basedOn w:val="Normal"/>
    <w:next w:val="Normal"/>
    <w:qFormat/>
    <w:rsid w:val="00AB2829"/>
    <w:pPr>
      <w:keepNext/>
      <w:numPr>
        <w:numId w:val="15"/>
      </w:numPr>
      <w:outlineLvl w:val="7"/>
    </w:pPr>
    <w:rPr>
      <w:b/>
      <w:sz w:val="28"/>
    </w:rPr>
  </w:style>
  <w:style w:type="paragraph" w:styleId="Heading9">
    <w:name w:val="heading 9"/>
    <w:basedOn w:val="Normal"/>
    <w:next w:val="Normal"/>
    <w:qFormat/>
    <w:rsid w:val="00AB2829"/>
    <w:pPr>
      <w:keepNext/>
      <w:ind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B2829"/>
    <w:pPr>
      <w:tabs>
        <w:tab w:val="center" w:pos="4153"/>
        <w:tab w:val="right" w:pos="8306"/>
      </w:tabs>
    </w:pPr>
  </w:style>
  <w:style w:type="character" w:styleId="PageNumber">
    <w:name w:val="page number"/>
    <w:basedOn w:val="DefaultParagraphFont"/>
    <w:semiHidden/>
    <w:rsid w:val="00AB2829"/>
  </w:style>
  <w:style w:type="paragraph" w:styleId="TOC1">
    <w:name w:val="toc 1"/>
    <w:basedOn w:val="Normal"/>
    <w:next w:val="Normal"/>
    <w:autoRedefine/>
    <w:semiHidden/>
    <w:rsid w:val="00AB2829"/>
    <w:pPr>
      <w:tabs>
        <w:tab w:val="right" w:leader="dot" w:pos="9497"/>
      </w:tabs>
      <w:spacing w:before="120" w:after="120"/>
    </w:pPr>
    <w:rPr>
      <w:b/>
      <w:caps/>
    </w:rPr>
  </w:style>
  <w:style w:type="paragraph" w:styleId="TOC2">
    <w:name w:val="toc 2"/>
    <w:basedOn w:val="Normal"/>
    <w:next w:val="Normal"/>
    <w:autoRedefine/>
    <w:semiHidden/>
    <w:rsid w:val="00AB2829"/>
    <w:pPr>
      <w:tabs>
        <w:tab w:val="right" w:leader="dot" w:pos="9497"/>
      </w:tabs>
      <w:ind w:left="240"/>
    </w:pPr>
    <w:rPr>
      <w:smallCaps/>
    </w:rPr>
  </w:style>
  <w:style w:type="paragraph" w:styleId="TOC3">
    <w:name w:val="toc 3"/>
    <w:basedOn w:val="Normal"/>
    <w:next w:val="Normal"/>
    <w:autoRedefine/>
    <w:semiHidden/>
    <w:rsid w:val="00AB2829"/>
    <w:pPr>
      <w:tabs>
        <w:tab w:val="right" w:leader="dot" w:pos="9497"/>
      </w:tabs>
      <w:ind w:left="480"/>
    </w:pPr>
    <w:rPr>
      <w:i/>
    </w:rPr>
  </w:style>
  <w:style w:type="paragraph" w:styleId="TOC4">
    <w:name w:val="toc 4"/>
    <w:basedOn w:val="Normal"/>
    <w:next w:val="Normal"/>
    <w:autoRedefine/>
    <w:semiHidden/>
    <w:rsid w:val="00AB2829"/>
    <w:pPr>
      <w:tabs>
        <w:tab w:val="right" w:leader="dot" w:pos="9497"/>
      </w:tabs>
      <w:ind w:left="720"/>
    </w:pPr>
    <w:rPr>
      <w:sz w:val="18"/>
    </w:rPr>
  </w:style>
  <w:style w:type="paragraph" w:styleId="TOC5">
    <w:name w:val="toc 5"/>
    <w:basedOn w:val="Normal"/>
    <w:next w:val="Normal"/>
    <w:autoRedefine/>
    <w:semiHidden/>
    <w:rsid w:val="00AB2829"/>
    <w:pPr>
      <w:tabs>
        <w:tab w:val="right" w:leader="dot" w:pos="9497"/>
      </w:tabs>
      <w:ind w:left="960"/>
    </w:pPr>
    <w:rPr>
      <w:sz w:val="18"/>
    </w:rPr>
  </w:style>
  <w:style w:type="paragraph" w:styleId="TOC6">
    <w:name w:val="toc 6"/>
    <w:basedOn w:val="Normal"/>
    <w:next w:val="Normal"/>
    <w:autoRedefine/>
    <w:semiHidden/>
    <w:rsid w:val="00AB2829"/>
    <w:pPr>
      <w:tabs>
        <w:tab w:val="right" w:leader="dot" w:pos="9497"/>
      </w:tabs>
      <w:ind w:left="1200"/>
    </w:pPr>
    <w:rPr>
      <w:sz w:val="18"/>
    </w:rPr>
  </w:style>
  <w:style w:type="paragraph" w:styleId="TOC7">
    <w:name w:val="toc 7"/>
    <w:basedOn w:val="Normal"/>
    <w:next w:val="Normal"/>
    <w:autoRedefine/>
    <w:semiHidden/>
    <w:rsid w:val="00AB2829"/>
    <w:pPr>
      <w:tabs>
        <w:tab w:val="right" w:leader="dot" w:pos="9497"/>
      </w:tabs>
      <w:ind w:left="1440"/>
    </w:pPr>
    <w:rPr>
      <w:sz w:val="18"/>
    </w:rPr>
  </w:style>
  <w:style w:type="paragraph" w:styleId="TOC8">
    <w:name w:val="toc 8"/>
    <w:basedOn w:val="Normal"/>
    <w:next w:val="Normal"/>
    <w:autoRedefine/>
    <w:semiHidden/>
    <w:rsid w:val="00AB2829"/>
    <w:pPr>
      <w:tabs>
        <w:tab w:val="right" w:leader="dot" w:pos="9497"/>
      </w:tabs>
      <w:ind w:left="1680"/>
    </w:pPr>
    <w:rPr>
      <w:sz w:val="18"/>
    </w:rPr>
  </w:style>
  <w:style w:type="paragraph" w:styleId="TOC9">
    <w:name w:val="toc 9"/>
    <w:basedOn w:val="Normal"/>
    <w:next w:val="Normal"/>
    <w:autoRedefine/>
    <w:semiHidden/>
    <w:rsid w:val="00AB2829"/>
    <w:pPr>
      <w:tabs>
        <w:tab w:val="right" w:leader="dot" w:pos="9497"/>
      </w:tabs>
      <w:ind w:left="1920"/>
    </w:pPr>
    <w:rPr>
      <w:sz w:val="18"/>
    </w:rPr>
  </w:style>
  <w:style w:type="paragraph" w:styleId="TableofAuthorities">
    <w:name w:val="table of authorities"/>
    <w:basedOn w:val="Normal"/>
    <w:next w:val="Normal"/>
    <w:semiHidden/>
    <w:rsid w:val="00AB2829"/>
    <w:pPr>
      <w:tabs>
        <w:tab w:val="right" w:leader="dot" w:pos="9497"/>
      </w:tabs>
      <w:ind w:left="240" w:hanging="240"/>
    </w:pPr>
  </w:style>
  <w:style w:type="paragraph" w:styleId="TOAHeading">
    <w:name w:val="toa heading"/>
    <w:basedOn w:val="Normal"/>
    <w:next w:val="Normal"/>
    <w:semiHidden/>
    <w:rsid w:val="00AB2829"/>
    <w:pPr>
      <w:spacing w:before="120"/>
    </w:pPr>
    <w:rPr>
      <w:rFonts w:ascii="Arial" w:hAnsi="Arial"/>
      <w:b/>
    </w:rPr>
  </w:style>
  <w:style w:type="paragraph" w:styleId="Header">
    <w:name w:val="header"/>
    <w:basedOn w:val="Normal"/>
    <w:semiHidden/>
    <w:rsid w:val="00AB2829"/>
    <w:pPr>
      <w:tabs>
        <w:tab w:val="center" w:pos="4153"/>
        <w:tab w:val="right" w:pos="8306"/>
      </w:tabs>
    </w:pPr>
  </w:style>
  <w:style w:type="paragraph" w:styleId="BodyTextIndent">
    <w:name w:val="Body Text Indent"/>
    <w:basedOn w:val="Normal"/>
    <w:semiHidden/>
    <w:rsid w:val="00AB2829"/>
    <w:pPr>
      <w:jc w:val="both"/>
    </w:pPr>
  </w:style>
  <w:style w:type="paragraph" w:styleId="BodyText">
    <w:name w:val="Body Text"/>
    <w:basedOn w:val="Normal"/>
    <w:semiHidden/>
    <w:rsid w:val="00AB2829"/>
    <w:pPr>
      <w:jc w:val="center"/>
    </w:pPr>
  </w:style>
  <w:style w:type="paragraph" w:styleId="BodyTextIndent2">
    <w:name w:val="Body Text Indent 2"/>
    <w:basedOn w:val="Normal"/>
    <w:semiHidden/>
    <w:rsid w:val="00AB2829"/>
    <w:pPr>
      <w:tabs>
        <w:tab w:val="left" w:pos="2410"/>
      </w:tabs>
      <w:ind w:left="360"/>
    </w:pPr>
  </w:style>
  <w:style w:type="character" w:styleId="Hyperlink">
    <w:name w:val="Hyperlink"/>
    <w:basedOn w:val="DefaultParagraphFont"/>
    <w:semiHidden/>
    <w:rsid w:val="00AB2829"/>
    <w:rPr>
      <w:color w:val="0000FF"/>
      <w:u w:val="single"/>
    </w:rPr>
  </w:style>
  <w:style w:type="character" w:styleId="FollowedHyperlink">
    <w:name w:val="FollowedHyperlink"/>
    <w:basedOn w:val="DefaultParagraphFont"/>
    <w:semiHidden/>
    <w:rsid w:val="00AB2829"/>
    <w:rPr>
      <w:color w:val="800080"/>
      <w:u w:val="single"/>
    </w:rPr>
  </w:style>
  <w:style w:type="paragraph" w:styleId="BodyText2">
    <w:name w:val="Body Text 2"/>
    <w:basedOn w:val="Normal"/>
    <w:semiHidden/>
    <w:rsid w:val="00AB2829"/>
    <w:rPr>
      <w:rFonts w:ascii="Verdana" w:hAnsi="Verdana"/>
      <w:sz w:val="18"/>
    </w:rPr>
  </w:style>
  <w:style w:type="paragraph" w:styleId="BodyText3">
    <w:name w:val="Body Text 3"/>
    <w:basedOn w:val="Normal"/>
    <w:semiHidden/>
    <w:rsid w:val="00AB2829"/>
    <w:pPr>
      <w:spacing w:line="260" w:lineRule="exact"/>
      <w:jc w:val="both"/>
    </w:pPr>
    <w:rPr>
      <w:rFonts w:ascii="Verdana" w:hAnsi="Verdana"/>
      <w:sz w:val="18"/>
    </w:rPr>
  </w:style>
  <w:style w:type="paragraph" w:styleId="Title">
    <w:name w:val="Title"/>
    <w:basedOn w:val="Normal"/>
    <w:next w:val="Normal"/>
    <w:qFormat/>
    <w:rsid w:val="00AB2829"/>
    <w:pPr>
      <w:tabs>
        <w:tab w:val="left" w:pos="576"/>
        <w:tab w:val="left" w:pos="1152"/>
        <w:tab w:val="left" w:pos="1728"/>
        <w:tab w:val="left" w:pos="5760"/>
        <w:tab w:val="right" w:pos="7877"/>
      </w:tabs>
      <w:spacing w:after="240"/>
      <w:jc w:val="center"/>
      <w:outlineLvl w:val="0"/>
    </w:pPr>
    <w:rPr>
      <w:rFonts w:cs="Arial"/>
      <w:b/>
      <w:bCs/>
      <w:kern w:val="28"/>
      <w:szCs w:val="32"/>
    </w:rPr>
  </w:style>
  <w:style w:type="paragraph" w:styleId="Signature">
    <w:name w:val="Signature"/>
    <w:basedOn w:val="Normal"/>
    <w:semiHidden/>
    <w:rsid w:val="00AB2829"/>
    <w:pPr>
      <w:tabs>
        <w:tab w:val="left" w:pos="576"/>
        <w:tab w:val="left" w:pos="1152"/>
        <w:tab w:val="left" w:pos="1728"/>
        <w:tab w:val="left" w:pos="5760"/>
        <w:tab w:val="right" w:pos="7877"/>
      </w:tabs>
      <w:ind w:left="3888"/>
    </w:pPr>
    <w:rPr>
      <w:szCs w:val="24"/>
    </w:rPr>
  </w:style>
  <w:style w:type="paragraph" w:styleId="Salutation">
    <w:name w:val="Salutation"/>
    <w:basedOn w:val="Normal"/>
    <w:next w:val="Normal"/>
    <w:semiHidden/>
    <w:rsid w:val="00AB2829"/>
    <w:pPr>
      <w:tabs>
        <w:tab w:val="left" w:pos="576"/>
        <w:tab w:val="left" w:pos="1152"/>
        <w:tab w:val="left" w:pos="1728"/>
        <w:tab w:val="left" w:pos="5760"/>
        <w:tab w:val="right" w:pos="7877"/>
      </w:tabs>
      <w:spacing w:before="240" w:after="240"/>
    </w:pPr>
    <w:rPr>
      <w:szCs w:val="24"/>
    </w:rPr>
  </w:style>
  <w:style w:type="paragraph" w:customStyle="1" w:styleId="Address">
    <w:name w:val="Address"/>
    <w:basedOn w:val="Normal"/>
    <w:rsid w:val="00AB2829"/>
    <w:pPr>
      <w:tabs>
        <w:tab w:val="left" w:pos="576"/>
        <w:tab w:val="left" w:pos="1152"/>
        <w:tab w:val="left" w:pos="1728"/>
        <w:tab w:val="left" w:pos="5760"/>
        <w:tab w:val="right" w:pos="9029"/>
      </w:tabs>
      <w:ind w:left="144" w:hanging="144"/>
    </w:pPr>
    <w:rPr>
      <w:szCs w:val="24"/>
    </w:rPr>
  </w:style>
  <w:style w:type="paragraph" w:styleId="NormalWeb">
    <w:name w:val="Normal (Web)"/>
    <w:basedOn w:val="Normal"/>
    <w:semiHidden/>
    <w:rsid w:val="00AB2829"/>
    <w:pPr>
      <w:spacing w:after="100" w:afterAutospacing="1"/>
    </w:pPr>
    <w:rPr>
      <w:rFonts w:ascii="Verdana" w:eastAsia="Arial Unicode MS" w:hAnsi="Verdana" w:cs="Arial Unicode MS"/>
      <w:color w:val="003366"/>
      <w:sz w:val="19"/>
      <w:szCs w:val="19"/>
    </w:rPr>
  </w:style>
  <w:style w:type="paragraph" w:styleId="BodyTextIndent3">
    <w:name w:val="Body Text Indent 3"/>
    <w:basedOn w:val="Normal"/>
    <w:semiHidden/>
    <w:rsid w:val="00AB2829"/>
    <w:pPr>
      <w:spacing w:after="120" w:line="260" w:lineRule="exact"/>
      <w:ind w:left="576" w:hanging="576"/>
      <w:jc w:val="both"/>
    </w:pPr>
  </w:style>
  <w:style w:type="paragraph" w:styleId="BalloonText">
    <w:name w:val="Balloon Text"/>
    <w:basedOn w:val="Normal"/>
    <w:link w:val="BalloonTextChar"/>
    <w:uiPriority w:val="99"/>
    <w:semiHidden/>
    <w:unhideWhenUsed/>
    <w:rsid w:val="005C274E"/>
    <w:rPr>
      <w:rFonts w:ascii="Tahoma" w:hAnsi="Tahoma" w:cs="Tahoma"/>
      <w:sz w:val="16"/>
      <w:szCs w:val="16"/>
    </w:rPr>
  </w:style>
  <w:style w:type="character" w:customStyle="1" w:styleId="BalloonTextChar">
    <w:name w:val="Balloon Text Char"/>
    <w:basedOn w:val="DefaultParagraphFont"/>
    <w:link w:val="BalloonText"/>
    <w:uiPriority w:val="99"/>
    <w:semiHidden/>
    <w:rsid w:val="005C27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9C480CCC4CE4CA4CCF6B188FEE55B" ma:contentTypeVersion="24" ma:contentTypeDescription="Create a new document." ma:contentTypeScope="" ma:versionID="696c7c2bf89773e9aae647d69143885e">
  <xsd:schema xmlns:xsd="http://www.w3.org/2001/XMLSchema" xmlns:xs="http://www.w3.org/2001/XMLSchema" xmlns:p="http://schemas.microsoft.com/office/2006/metadata/properties" xmlns:ns2="0edf1451-607c-4bfb-ab98-3da90ef0d322" targetNamespace="http://schemas.microsoft.com/office/2006/metadata/properties" ma:root="true" ma:fieldsID="1e89ac1a8424a13c85d2c317b1615b6c" ns2:_="">
    <xsd:import namespace="0edf1451-607c-4bfb-ab98-3da90ef0d322"/>
    <xsd:element name="properties">
      <xsd:complexType>
        <xsd:sequence>
          <xsd:element name="documentManagement">
            <xsd:complexType>
              <xsd:all>
                <xsd:element ref="ns2:Access_x0020_to_x0020_Medicines" minOccurs="0"/>
                <xsd:element ref="ns2:Consultancy" minOccurs="0"/>
                <xsd:element ref="ns2:Financial" minOccurs="0"/>
                <xsd:element ref="ns2:Intellectual_x0020_Property" minOccurs="0"/>
                <xsd:element ref="ns2:Isis_x0020_background" minOccurs="0"/>
                <xsd:element ref="ns2:Legal" minOccurs="0"/>
                <xsd:element ref="ns2:Licensing" minOccurs="0"/>
                <xsd:element ref="ns2:Market_x0020_intelligence" minOccurs="0"/>
                <xsd:element ref="ns2:Materials_x0020_transfer" minOccurs="0"/>
                <xsd:element ref="ns2:Negotiating" minOccurs="0"/>
                <xsd:element ref="ns2:Oxford_x0020_University" minOccurs="0"/>
                <xsd:element ref="ns2:Reference_x0020_Information" minOccurs="0"/>
                <xsd:element ref="ns2:Regulatory" minOccurs="0"/>
                <xsd:element ref="ns2:Research_x0020_Funding" minOccurs="0"/>
                <xsd:element ref="ns2:Software_x0020_Stuff" minOccurs="0"/>
                <xsd:element ref="ns2:Spinning_x0020_out" minOccurs="0"/>
                <xsd:element ref="ns2:Stories_x0020_about_x0020_Projects" minOccurs="0"/>
                <xsd:element ref="ns2:Tech_x0020_Transfer_x0020_industry_x0020_info" minOccurs="0"/>
                <xsd:element ref="ns2:Training" minOccurs="0"/>
                <xsd:element ref="ns2:Translational_x0020_Funding" minOccurs="0"/>
                <xsd:element ref="ns2:Legal_x0020_standard_x0020_document" minOccurs="0"/>
                <xsd:element ref="ns2:Standard_x0020_Confidentiality_x0020_Agreements" minOccurs="0"/>
                <xsd:element ref="ns2:Consulting_x0020_and_x0020_Services_x0020_standard_x0020_docs" minOccurs="0"/>
                <xsd:element ref="ns2:Data_x0020_room_x0020_ru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f1451-607c-4bfb-ab98-3da90ef0d322" elementFormDefault="qualified">
    <xsd:import namespace="http://schemas.microsoft.com/office/2006/documentManagement/types"/>
    <xsd:import namespace="http://schemas.microsoft.com/office/infopath/2007/PartnerControls"/>
    <xsd:element name="Access_x0020_to_x0020_Medicines" ma:index="2" nillable="true" ma:displayName="Access to Medicines" ma:default="0" ma:description="Affordable access to medicines for the developing world" ma:internalName="Access_x0020_to_x0020_Medicines">
      <xsd:simpleType>
        <xsd:restriction base="dms:Boolean"/>
      </xsd:simpleType>
    </xsd:element>
    <xsd:element name="Consultancy" ma:index="3" nillable="true" ma:displayName="Consultancy" ma:default="0" ma:internalName="Consultancy">
      <xsd:simpleType>
        <xsd:restriction base="dms:Boolean"/>
      </xsd:simpleType>
    </xsd:element>
    <xsd:element name="Financial" ma:index="4" nillable="true" ma:displayName="Financial" ma:default="0" ma:description="anything to do with financial matters - valuation, company accounting and shareholdings, etc" ma:internalName="Financial">
      <xsd:simpleType>
        <xsd:restriction base="dms:Boolean"/>
      </xsd:simpleType>
    </xsd:element>
    <xsd:element name="Intellectual_x0020_Property" ma:index="5" nillable="true" ma:displayName="Intellectual Property" ma:default="0" ma:description="anything to do with IP including patent, know-how, software and copyright, ownership, etc" ma:internalName="Intellectual_x0020_Property">
      <xsd:simpleType>
        <xsd:restriction base="dms:Boolean"/>
      </xsd:simpleType>
    </xsd:element>
    <xsd:element name="Isis_x0020_background" ma:index="6" nillable="true" ma:displayName="Isis background" ma:default="0" ma:description="general info about Isis including history and organisational information" ma:internalName="Isis_x0020_background">
      <xsd:simpleType>
        <xsd:restriction base="dms:Boolean"/>
      </xsd:simpleType>
    </xsd:element>
    <xsd:element name="Legal" ma:index="7" nillable="true" ma:displayName="Legal" ma:default="0" ma:description="any aspect of law and contracts" ma:internalName="Legal">
      <xsd:simpleType>
        <xsd:restriction base="dms:Boolean"/>
      </xsd:simpleType>
    </xsd:element>
    <xsd:element name="Licensing" ma:index="8" nillable="true" ma:displayName="Licensing" ma:default="0" ma:description="contractual terms, IP aspects of licensing, negotiation, valuation, etc" ma:internalName="Licensing">
      <xsd:simpleType>
        <xsd:restriction base="dms:Boolean"/>
      </xsd:simpleType>
    </xsd:element>
    <xsd:element name="Market_x0020_intelligence" ma:index="9" nillable="true" ma:displayName="Market intelligence" ma:default="0" ma:description="market reports, what companies are interested in etc" ma:internalName="Market_x0020_intelligence">
      <xsd:simpleType>
        <xsd:restriction base="dms:Boolean"/>
      </xsd:simpleType>
    </xsd:element>
    <xsd:element name="Materials_x0020_transfer" ma:index="10" nillable="true" ma:displayName="Materials transfer" ma:default="0" ma:internalName="Materials_x0020_transfer">
      <xsd:simpleType>
        <xsd:restriction base="dms:Boolean"/>
      </xsd:simpleType>
    </xsd:element>
    <xsd:element name="Negotiating" ma:index="11" nillable="true" ma:displayName="Negotiating" ma:default="0" ma:description="negotiation tools and techniques etc" ma:internalName="Negotiating">
      <xsd:simpleType>
        <xsd:restriction base="dms:Boolean"/>
      </xsd:simpleType>
    </xsd:element>
    <xsd:element name="Oxford_x0020_University" ma:index="12" nillable="true" ma:displayName="Oxford University" ma:default="0" ma:description="University background info, policy, structure, Research Services, etc" ma:internalName="Oxford_x0020_University">
      <xsd:simpleType>
        <xsd:restriction base="dms:Boolean"/>
      </xsd:simpleType>
    </xsd:element>
    <xsd:element name="Reference_x0020_Information" ma:index="13" nillable="true" ma:displayName="Reference Information" ma:default="0" ma:description="tick this for any factual information that isn't a training material e.g.  reports" ma:internalName="Reference_x0020_Information">
      <xsd:simpleType>
        <xsd:restriction base="dms:Boolean"/>
      </xsd:simpleType>
    </xsd:element>
    <xsd:element name="Regulatory" ma:index="14" nillable="true" ma:displayName="Regulatory" ma:default="0" ma:description="not just biotech/pharma clinical trials regulations - anything to do with regulatory affairs and government controls" ma:internalName="Regulatory">
      <xsd:simpleType>
        <xsd:restriction base="dms:Boolean"/>
      </xsd:simpleType>
    </xsd:element>
    <xsd:element name="Research_x0020_Funding" ma:index="15" nillable="true" ma:displayName="Research Funding" ma:default="0" ma:description="info about types of research funding and terms and conditions. NOT translational funding." ma:internalName="Research_x0020_Funding">
      <xsd:simpleType>
        <xsd:restriction base="dms:Boolean"/>
      </xsd:simpleType>
    </xsd:element>
    <xsd:element name="Software_x0020_Stuff" ma:index="16" nillable="true" ma:displayName="Software Stuff" ma:default="0" ma:internalName="Software_x0020_Stuff">
      <xsd:simpleType>
        <xsd:restriction base="dms:Boolean"/>
      </xsd:simpleType>
    </xsd:element>
    <xsd:element name="Spinning_x0020_out" ma:index="17" nillable="true" ma:displayName="Spinning out" ma:default="0" ma:internalName="Spinning_x0020_out">
      <xsd:simpleType>
        <xsd:restriction base="dms:Boolean"/>
      </xsd:simpleType>
    </xsd:element>
    <xsd:element name="Stories_x0020_about_x0020_Projects" ma:index="18" nillable="true" ma:displayName="Stories about Projects" ma:default="0" ma:internalName="Stories_x0020_about_x0020_Projects">
      <xsd:simpleType>
        <xsd:restriction base="dms:Boolean"/>
      </xsd:simpleType>
    </xsd:element>
    <xsd:element name="Tech_x0020_Transfer_x0020_industry_x0020_info" ma:index="19" nillable="true" ma:displayName="Tech Transfer industry info" ma:default="0" ma:description="facts, figures, slides, policies, info about tech transfer across the world" ma:internalName="Tech_x0020_Transfer_x0020_industry_x0020_info">
      <xsd:simpleType>
        <xsd:restriction base="dms:Boolean"/>
      </xsd:simpleType>
    </xsd:element>
    <xsd:element name="Training" ma:index="20" nillable="true" ma:displayName="Training" ma:default="0" ma:description="tick this for any training materials e.g. lunchtime seminar slides, Isis stories, course materials, anything that teaches how to do any aspect of Isis jobs" ma:internalName="Training">
      <xsd:simpleType>
        <xsd:restriction base="dms:Boolean"/>
      </xsd:simpleType>
    </xsd:element>
    <xsd:element name="Translational_x0020_Funding" ma:index="21" nillable="true" ma:displayName="Translational Funding" ma:default="0" ma:internalName="Translational_x0020_Funding">
      <xsd:simpleType>
        <xsd:restriction base="dms:Boolean"/>
      </xsd:simpleType>
    </xsd:element>
    <xsd:element name="Legal_x0020_standard_x0020_document" ma:index="28" nillable="true" ma:displayName="Confidentiality" ma:default="0" ma:description="a subset of Legal" ma:internalName="Legal_x0020_standard_x0020_document">
      <xsd:simpleType>
        <xsd:restriction base="dms:Boolean"/>
      </xsd:simpleType>
    </xsd:element>
    <xsd:element name="Standard_x0020_Confidentiality_x0020_Agreements" ma:index="29" nillable="true" ma:displayName="Isis templates and forms" ma:default="0" ma:description="Isis internal proformas, templates e.g. for national phase pitches, patent decision sheet, deal sheets etc" ma:internalName="Standard_x0020_Confidentiality_x0020_Agreements">
      <xsd:simpleType>
        <xsd:restriction base="dms:Boolean"/>
      </xsd:simpleType>
    </xsd:element>
    <xsd:element name="Consulting_x0020_and_x0020_Services_x0020_standard_x0020_docs" ma:index="30" nillable="true" ma:displayName="Consulting and Services standard docs" ma:default="0" ma:internalName="Consulting_x0020_and_x0020_Services_x0020_standard_x0020_docs">
      <xsd:simpleType>
        <xsd:restriction base="dms:Boolean"/>
      </xsd:simpleType>
    </xsd:element>
    <xsd:element name="Data_x0020_room_x0020_rules" ma:index="31" nillable="true" ma:displayName="Isis guidance notes" ma:default="0" ma:description="policy documents and Isis position statements, papers and memos from Tom etc that are not templates and not operating procedures" ma:internalName="Data_x0020_room_x0020_rul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erials_x0020_transfer xmlns="0edf1451-607c-4bfb-ab98-3da90ef0d322">false</Materials_x0020_transfer>
    <Consultancy xmlns="0edf1451-607c-4bfb-ab98-3da90ef0d322">false</Consultancy>
    <Financial xmlns="0edf1451-607c-4bfb-ab98-3da90ef0d322">false</Financial>
    <Oxford_x0020_University xmlns="0edf1451-607c-4bfb-ab98-3da90ef0d322">false</Oxford_x0020_University>
    <Spinning_x0020_out xmlns="0edf1451-607c-4bfb-ab98-3da90ef0d322">false</Spinning_x0020_out>
    <Intellectual_x0020_Property xmlns="0edf1451-607c-4bfb-ab98-3da90ef0d322">false</Intellectual_x0020_Property>
    <Reference_x0020_Information xmlns="0edf1451-607c-4bfb-ab98-3da90ef0d322">false</Reference_x0020_Information>
    <Tech_x0020_Transfer_x0020_industry_x0020_info xmlns="0edf1451-607c-4bfb-ab98-3da90ef0d322">false</Tech_x0020_Transfer_x0020_industry_x0020_info>
    <Legal xmlns="0edf1451-607c-4bfb-ab98-3da90ef0d322">false</Legal>
    <Software_x0020_Stuff xmlns="0edf1451-607c-4bfb-ab98-3da90ef0d322">false</Software_x0020_Stuff>
    <Training xmlns="0edf1451-607c-4bfb-ab98-3da90ef0d322">false</Training>
    <Translational_x0020_Funding xmlns="0edf1451-607c-4bfb-ab98-3da90ef0d322">true</Translational_x0020_Funding>
    <Licensing xmlns="0edf1451-607c-4bfb-ab98-3da90ef0d322">false</Licensing>
    <Standard_x0020_Confidentiality_x0020_Agreements xmlns="0edf1451-607c-4bfb-ab98-3da90ef0d322">true</Standard_x0020_Confidentiality_x0020_Agreements>
    <Research_x0020_Funding xmlns="0edf1451-607c-4bfb-ab98-3da90ef0d322">false</Research_x0020_Funding>
    <Stories_x0020_about_x0020_Projects xmlns="0edf1451-607c-4bfb-ab98-3da90ef0d322">false</Stories_x0020_about_x0020_Projects>
    <Access_x0020_to_x0020_Medicines xmlns="0edf1451-607c-4bfb-ab98-3da90ef0d322">false</Access_x0020_to_x0020_Medicines>
    <Isis_x0020_background xmlns="0edf1451-607c-4bfb-ab98-3da90ef0d322">false</Isis_x0020_background>
    <Market_x0020_intelligence xmlns="0edf1451-607c-4bfb-ab98-3da90ef0d322">false</Market_x0020_intelligence>
    <Regulatory xmlns="0edf1451-607c-4bfb-ab98-3da90ef0d322">false</Regulatory>
    <Data_x0020_room_x0020_rules xmlns="0edf1451-607c-4bfb-ab98-3da90ef0d322">false</Data_x0020_room_x0020_rules>
    <Negotiating xmlns="0edf1451-607c-4bfb-ab98-3da90ef0d322">false</Negotiating>
    <Legal_x0020_standard_x0020_document xmlns="0edf1451-607c-4bfb-ab98-3da90ef0d322">false</Legal_x0020_standard_x0020_document>
    <Consulting_x0020_and_x0020_Services_x0020_standard_x0020_docs xmlns="0edf1451-607c-4bfb-ab98-3da90ef0d322">false</Consulting_x0020_and_x0020_Services_x0020_standard_x0020_doc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8925E-0A07-434F-B3FD-D0F503AF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f1451-607c-4bfb-ab98-3da90ef0d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02514-7720-4BE6-9F55-2263846F8987}">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0edf1451-607c-4bfb-ab98-3da90ef0d322"/>
  </ds:schemaRefs>
</ds:datastoreItem>
</file>

<file path=customXml/itemProps3.xml><?xml version="1.0" encoding="utf-8"?>
<ds:datastoreItem xmlns:ds="http://schemas.openxmlformats.org/officeDocument/2006/customXml" ds:itemID="{66728292-4CCF-4A16-91EB-8CF4C163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Isis Innovation Limited</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OIF Project Summary Form</dc:title>
  <dc:subject/>
  <dc:creator>Amanda Braithwaite</dc:creator>
  <cp:keywords/>
  <cp:lastModifiedBy>Mairi Gibbs</cp:lastModifiedBy>
  <cp:revision>4</cp:revision>
  <cp:lastPrinted>2007-01-30T15:51:00Z</cp:lastPrinted>
  <dcterms:created xsi:type="dcterms:W3CDTF">2011-11-09T09:48:00Z</dcterms:created>
  <dcterms:modified xsi:type="dcterms:W3CDTF">2014-02-28T15:09:00Z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0x010100EC89C480CCC4CE4CA4CCF6B188FEE55B</vt:lpwstr>
  </property>
  <property fmtid="{D5CDD505-2E9C-101B-9397-08002B2CF9AE}" pid="3" name="0x1d">
    <vt:lpwstr>2007964077c2eb11</vt:lpwstr>
  </property>
</Properties>
</file>