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AD467E" w:rsidRDefault="00AD467E" w14:paraId="4384F333" wp14:textId="77777777">
      <w:pPr>
        <w:jc w:val="center"/>
        <w:rPr>
          <w:rFonts w:ascii="Times New Roman" w:hAnsi="Times New Roman"/>
          <w:b/>
        </w:rPr>
      </w:pPr>
      <w:r>
        <w:rPr>
          <w:b/>
        </w:rPr>
        <w:t>EHP – Concept Elaboration Report</w:t>
      </w:r>
    </w:p>
    <w:p xmlns:wp14="http://schemas.microsoft.com/office/word/2010/wordml" w:rsidR="00AD467E" w:rsidRDefault="00AD467E" w14:paraId="672A6659" wp14:textId="77777777">
      <w:pPr>
        <w:jc w:val="center"/>
        <w:rPr>
          <w:rFonts w:ascii="Times New Roman" w:hAnsi="Times New Roman"/>
        </w:rPr>
      </w:pPr>
    </w:p>
    <w:tbl>
      <w:tblPr>
        <w:tblW w:w="10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8"/>
        <w:gridCol w:w="2978"/>
        <w:gridCol w:w="4399"/>
        <w:gridCol w:w="2853"/>
      </w:tblGrid>
      <w:tr xmlns:wp14="http://schemas.microsoft.com/office/word/2010/wordml" w:rsidRPr="00291B12" w:rsidR="00AD467E" w:rsidTr="4050DDFA" w14:paraId="46DD0CDC"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shd w:val="clear" w:color="auto" w:fill="E0E0E0"/>
            <w:tcMar/>
          </w:tcPr>
          <w:p w:rsidRPr="00291B12" w:rsidR="00AD467E" w:rsidRDefault="00AD467E" w14:paraId="02DF78A1" wp14:textId="77777777">
            <w:pPr>
              <w:jc w:val="center"/>
              <w:rPr>
                <w:b/>
                <w:szCs w:val="22"/>
              </w:rPr>
            </w:pPr>
            <w:r w:rsidRPr="00291B12">
              <w:rPr>
                <w:b/>
                <w:szCs w:val="22"/>
              </w:rPr>
              <w:t>Ref</w:t>
            </w:r>
          </w:p>
        </w:tc>
        <w:tc>
          <w:tcPr>
            <w:tcW w:w="2978" w:type="dxa"/>
            <w:tcBorders>
              <w:top w:val="single" w:color="auto" w:sz="4" w:space="0"/>
              <w:left w:val="single" w:color="auto" w:sz="4" w:space="0"/>
              <w:bottom w:val="single" w:color="auto" w:sz="4" w:space="0"/>
              <w:right w:val="single" w:color="auto" w:sz="4" w:space="0"/>
            </w:tcBorders>
            <w:shd w:val="clear" w:color="auto" w:fill="E0E0E0"/>
            <w:tcMar/>
          </w:tcPr>
          <w:p w:rsidRPr="00291B12" w:rsidR="00AD467E" w:rsidRDefault="00AD467E" w14:paraId="5B3AB887" wp14:textId="77777777">
            <w:pPr>
              <w:jc w:val="center"/>
              <w:rPr>
                <w:b/>
                <w:szCs w:val="22"/>
              </w:rPr>
            </w:pPr>
            <w:r w:rsidRPr="00291B12">
              <w:rPr>
                <w:b/>
                <w:szCs w:val="22"/>
              </w:rPr>
              <w:t>Questionnaire Wording</w:t>
            </w:r>
          </w:p>
        </w:tc>
        <w:tc>
          <w:tcPr>
            <w:tcW w:w="4399" w:type="dxa"/>
            <w:tcBorders>
              <w:top w:val="single" w:color="auto" w:sz="4" w:space="0"/>
              <w:left w:val="single" w:color="auto" w:sz="4" w:space="0"/>
              <w:bottom w:val="single" w:color="auto" w:sz="4" w:space="0"/>
              <w:right w:val="single" w:color="auto" w:sz="4" w:space="0"/>
            </w:tcBorders>
            <w:shd w:val="clear" w:color="auto" w:fill="E0E0E0"/>
            <w:tcMar/>
          </w:tcPr>
          <w:p w:rsidRPr="00291B12" w:rsidR="00AD467E" w:rsidRDefault="00AD467E" w14:paraId="34BA7E5A" wp14:textId="77777777">
            <w:pPr>
              <w:jc w:val="center"/>
              <w:rPr>
                <w:b/>
                <w:szCs w:val="22"/>
              </w:rPr>
            </w:pPr>
            <w:r w:rsidRPr="00291B12">
              <w:rPr>
                <w:b/>
                <w:szCs w:val="22"/>
              </w:rPr>
              <w:t>Concept Elaboration</w:t>
            </w:r>
          </w:p>
        </w:tc>
        <w:tc>
          <w:tcPr>
            <w:tcW w:w="2853" w:type="dxa"/>
            <w:tcBorders>
              <w:top w:val="single" w:color="auto" w:sz="4" w:space="0"/>
              <w:left w:val="single" w:color="auto" w:sz="4" w:space="0"/>
              <w:bottom w:val="single" w:color="auto" w:sz="4" w:space="0"/>
              <w:right w:val="single" w:color="auto" w:sz="4" w:space="0"/>
            </w:tcBorders>
            <w:shd w:val="clear" w:color="auto" w:fill="E0E0E0"/>
            <w:tcMar/>
          </w:tcPr>
          <w:p w:rsidRPr="00291B12" w:rsidR="00AD467E" w:rsidRDefault="00AD467E" w14:paraId="241FAC2A" wp14:textId="77777777">
            <w:pPr>
              <w:jc w:val="center"/>
              <w:rPr>
                <w:b/>
                <w:szCs w:val="22"/>
              </w:rPr>
            </w:pPr>
            <w:r w:rsidRPr="00291B12">
              <w:rPr>
                <w:b/>
                <w:szCs w:val="22"/>
              </w:rPr>
              <w:t>Developer’s Comments</w:t>
            </w:r>
          </w:p>
        </w:tc>
      </w:tr>
      <w:tr xmlns:wp14="http://schemas.microsoft.com/office/word/2010/wordml" w:rsidRPr="00291B12" w:rsidR="00AD467E" w:rsidTr="4050DDFA" w14:paraId="289AE616"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AD467E" w14:paraId="649841BE" wp14:textId="77777777">
            <w:pPr>
              <w:autoSpaceDE w:val="0"/>
              <w:autoSpaceDN w:val="0"/>
              <w:adjustRightInd w:val="0"/>
              <w:rPr>
                <w:rFonts w:cs="Arial"/>
                <w:color w:val="000000"/>
                <w:szCs w:val="22"/>
              </w:rPr>
            </w:pPr>
            <w:r w:rsidRPr="004E1E69">
              <w:rPr>
                <w:rFonts w:cs="Arial"/>
                <w:color w:val="000000"/>
                <w:szCs w:val="22"/>
              </w:rPr>
              <w:t>1</w:t>
            </w:r>
          </w:p>
        </w:tc>
        <w:tc>
          <w:tcPr>
            <w:tcW w:w="2978" w:type="dxa"/>
            <w:tcBorders>
              <w:top w:val="single" w:color="auto" w:sz="4" w:space="0"/>
              <w:left w:val="single" w:color="auto" w:sz="4" w:space="0"/>
              <w:bottom w:val="single" w:color="auto" w:sz="4" w:space="0"/>
              <w:right w:val="single" w:color="auto" w:sz="4" w:space="0"/>
            </w:tcBorders>
            <w:tcMar/>
          </w:tcPr>
          <w:p w:rsidRPr="004E1E69" w:rsidR="007C4030" w:rsidP="007C4030" w:rsidRDefault="007C4030" w14:paraId="69D7BFAE" wp14:textId="77777777">
            <w:pPr>
              <w:rPr>
                <w:b/>
                <w:smallCaps/>
                <w:szCs w:val="22"/>
                <w:lang w:val="fr-FR"/>
              </w:rPr>
            </w:pPr>
            <w:r w:rsidRPr="004E1E69">
              <w:rPr>
                <w:b/>
                <w:smallCaps/>
                <w:szCs w:val="22"/>
                <w:lang w:val="fr-FR"/>
              </w:rPr>
              <w:t xml:space="preserve">ENDOMETRIOSIS HEALTH PROFILE QUESTIONNAIRE </w:t>
            </w:r>
            <w:r w:rsidRPr="004E1E69">
              <w:rPr>
                <w:b/>
                <w:smallCaps/>
                <w:szCs w:val="22"/>
                <w:lang w:val="fr-FR"/>
              </w:rPr>
              <w:br/>
            </w:r>
            <w:r w:rsidRPr="004E1E69">
              <w:rPr>
                <w:b/>
                <w:smallCaps/>
                <w:szCs w:val="22"/>
                <w:lang w:val="fr-FR"/>
              </w:rPr>
              <w:t>(EHP-30)</w:t>
            </w:r>
          </w:p>
          <w:p w:rsidRPr="004E1E69" w:rsidR="00AD25E5" w:rsidP="007C4030" w:rsidRDefault="00AD25E5" w14:paraId="0A37501D" wp14:textId="77777777">
            <w:pPr>
              <w:rPr>
                <w:b/>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1ACD7114" wp14:textId="77777777">
            <w:pPr>
              <w:rPr>
                <w:szCs w:val="22"/>
              </w:rPr>
            </w:pPr>
            <w:r w:rsidRPr="004E1E69">
              <w:rPr>
                <w:szCs w:val="22"/>
              </w:rPr>
              <w:t xml:space="preserve">Endometriosis is a condition where cells like the ones in the lining of the womb (uterus) are found elsewhere in the body. This causes inflammation, pain and the formation of scar tissue. </w:t>
            </w:r>
          </w:p>
          <w:p w:rsidRPr="004E1E69" w:rsidR="00AD467E" w:rsidRDefault="00AD467E" w14:paraId="5DAB6C7B" wp14:textId="77777777">
            <w:pPr>
              <w:rPr>
                <w:szCs w:val="22"/>
              </w:rPr>
            </w:pPr>
          </w:p>
          <w:p w:rsidRPr="004E1E69" w:rsidR="00AD467E" w:rsidRDefault="007C4030" w14:paraId="37140A6B" wp14:textId="77777777">
            <w:pPr>
              <w:rPr>
                <w:szCs w:val="22"/>
              </w:rPr>
            </w:pPr>
            <w:r w:rsidRPr="004E1E69">
              <w:rPr>
                <w:szCs w:val="22"/>
              </w:rPr>
              <w:t>En</w:t>
            </w:r>
            <w:r w:rsidRPr="004E1E69" w:rsidR="00AD467E">
              <w:rPr>
                <w:szCs w:val="22"/>
              </w:rPr>
              <w:t xml:space="preserve">dometriosis only affects women, so translators should bear in mind whether this will affect the grammar of the translations. </w:t>
            </w:r>
          </w:p>
          <w:p w:rsidRPr="004E1E69" w:rsidR="00C21D4F" w:rsidRDefault="00C21D4F" w14:paraId="02EB378F" wp14:textId="77777777">
            <w:pPr>
              <w:rPr>
                <w:szCs w:val="22"/>
              </w:rPr>
            </w:pPr>
          </w:p>
          <w:p w:rsidRPr="004E1E69" w:rsidR="00C21D4F" w:rsidP="00416B22" w:rsidRDefault="00C21D4F" w14:paraId="00701883" wp14:textId="77777777">
            <w:pPr>
              <w:rPr>
                <w:bCs/>
                <w:szCs w:val="22"/>
              </w:rPr>
            </w:pPr>
            <w:r w:rsidRPr="004E1E69">
              <w:rPr>
                <w:bCs/>
                <w:szCs w:val="22"/>
                <w:lang w:val="en"/>
              </w:rPr>
              <w:t>A Health Profile Questionnaire is</w:t>
            </w:r>
            <w:r w:rsidRPr="004E1E69" w:rsidR="00416B22">
              <w:rPr>
                <w:bCs/>
                <w:szCs w:val="22"/>
                <w:lang w:val="en"/>
              </w:rPr>
              <w:t xml:space="preserve"> a survey designed to build up a picture</w:t>
            </w:r>
            <w:r w:rsidRPr="004E1E69">
              <w:rPr>
                <w:bCs/>
                <w:szCs w:val="22"/>
                <w:lang w:val="en"/>
              </w:rPr>
              <w:t xml:space="preserve"> </w:t>
            </w:r>
            <w:r w:rsidRPr="004E1E69" w:rsidR="00416B22">
              <w:rPr>
                <w:bCs/>
                <w:szCs w:val="22"/>
                <w:lang w:val="en"/>
              </w:rPr>
              <w:t xml:space="preserve">or take a snapshot of </w:t>
            </w:r>
            <w:r w:rsidRPr="004E1E69">
              <w:rPr>
                <w:bCs/>
                <w:szCs w:val="22"/>
                <w:lang w:val="en"/>
              </w:rPr>
              <w:t xml:space="preserve">a </w:t>
            </w:r>
            <w:r w:rsidRPr="004E1E69" w:rsidR="00416B22">
              <w:rPr>
                <w:bCs/>
                <w:szCs w:val="22"/>
                <w:lang w:val="en"/>
              </w:rPr>
              <w:t>respondent</w:t>
            </w:r>
            <w:r w:rsidRPr="004E1E69">
              <w:rPr>
                <w:bCs/>
                <w:szCs w:val="22"/>
                <w:lang w:val="en"/>
              </w:rPr>
              <w:t xml:space="preserve">’s overall </w:t>
            </w:r>
            <w:r w:rsidRPr="004E1E69" w:rsidR="00416B22">
              <w:rPr>
                <w:bCs/>
                <w:szCs w:val="22"/>
                <w:lang w:val="en"/>
              </w:rPr>
              <w:t>health.</w:t>
            </w:r>
          </w:p>
          <w:p w:rsidRPr="004E1E69" w:rsidR="007C4030" w:rsidRDefault="007C4030" w14:paraId="6A05A809" wp14:textId="77777777">
            <w:pPr>
              <w:rPr>
                <w:szCs w:val="22"/>
              </w:rPr>
            </w:pPr>
          </w:p>
          <w:p w:rsidRPr="004E1E69" w:rsidR="007C4030" w:rsidP="007C4030" w:rsidRDefault="007C4030" w14:paraId="4C68B8B8" wp14:textId="77777777">
            <w:pPr>
              <w:rPr>
                <w:szCs w:val="22"/>
              </w:rPr>
            </w:pPr>
            <w:r w:rsidRPr="004E1E69">
              <w:rPr>
                <w:szCs w:val="22"/>
              </w:rPr>
              <w:t xml:space="preserve">The reference ‘EHP-30’ should not be translated and should remain the same across all language versions. </w:t>
            </w:r>
          </w:p>
          <w:p w:rsidRPr="004E1E69" w:rsidR="007C4030" w:rsidRDefault="007C4030" w14:paraId="5A39BBE3" wp14:textId="77777777">
            <w:pPr>
              <w:rPr>
                <w:szCs w:val="22"/>
              </w:rPr>
            </w:pPr>
          </w:p>
          <w:p w:rsidRPr="004E1E69" w:rsidR="007C4030" w:rsidRDefault="007C4030" w14:paraId="41C8F396"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AD467E" w:rsidRDefault="00AD467E" w14:paraId="17CB6CA1" wp14:textId="77777777">
            <w:pPr>
              <w:rPr>
                <w:b/>
                <w:szCs w:val="22"/>
              </w:rPr>
            </w:pPr>
            <w:r w:rsidRPr="004E1E69">
              <w:rPr>
                <w:b/>
                <w:szCs w:val="22"/>
              </w:rPr>
              <w:t>Developer:</w:t>
            </w:r>
          </w:p>
          <w:p w:rsidRPr="004E1E69" w:rsidR="00AD467E" w:rsidRDefault="00D651DE" w14:paraId="6B3F4D11" wp14:textId="77777777">
            <w:pPr>
              <w:rPr>
                <w:szCs w:val="22"/>
              </w:rPr>
            </w:pPr>
            <w:r w:rsidRPr="004E1E69">
              <w:rPr>
                <w:szCs w:val="22"/>
              </w:rPr>
              <w:t>ok</w:t>
            </w:r>
          </w:p>
        </w:tc>
      </w:tr>
      <w:tr xmlns:wp14="http://schemas.microsoft.com/office/word/2010/wordml" w:rsidRPr="00291B12" w:rsidR="007C4030" w:rsidTr="4050DDFA" w14:paraId="1B2EE18D"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7C4030" w:rsidRDefault="007C4030" w14:paraId="18F999B5" wp14:textId="77777777">
            <w:pPr>
              <w:autoSpaceDE w:val="0"/>
              <w:autoSpaceDN w:val="0"/>
              <w:adjustRightInd w:val="0"/>
              <w:rPr>
                <w:rFonts w:cs="Arial"/>
                <w:color w:val="000000"/>
                <w:szCs w:val="22"/>
              </w:rPr>
            </w:pPr>
            <w:r w:rsidRPr="004E1E69">
              <w:rPr>
                <w:rFonts w:cs="Arial"/>
                <w:color w:val="000000"/>
                <w:szCs w:val="22"/>
              </w:rPr>
              <w:t>2</w:t>
            </w:r>
          </w:p>
        </w:tc>
        <w:tc>
          <w:tcPr>
            <w:tcW w:w="2978" w:type="dxa"/>
            <w:tcBorders>
              <w:top w:val="single" w:color="auto" w:sz="4" w:space="0"/>
              <w:left w:val="single" w:color="auto" w:sz="4" w:space="0"/>
              <w:bottom w:val="single" w:color="auto" w:sz="4" w:space="0"/>
              <w:right w:val="single" w:color="auto" w:sz="4" w:space="0"/>
            </w:tcBorders>
            <w:tcMar/>
          </w:tcPr>
          <w:p w:rsidRPr="007E034F" w:rsidR="007C4030" w:rsidP="007E034F" w:rsidRDefault="007E034F" w14:paraId="2F231ED8" wp14:textId="77777777">
            <w:pPr>
              <w:rPr>
                <w:b/>
                <w:bCs/>
                <w:smallCaps/>
                <w:szCs w:val="22"/>
                <w:lang w:val="fr-FR"/>
              </w:rPr>
            </w:pPr>
            <w:r w:rsidRPr="007E034F">
              <w:rPr>
                <w:b/>
                <w:bCs/>
                <w:lang w:val="fr-FR"/>
              </w:rPr>
              <w:t xml:space="preserve">Part 1: </w:t>
            </w:r>
            <w:proofErr w:type="spellStart"/>
            <w:r w:rsidRPr="007E034F">
              <w:rPr>
                <w:b/>
                <w:bCs/>
                <w:lang w:val="fr-FR"/>
              </w:rPr>
              <w:t>Core</w:t>
            </w:r>
            <w:proofErr w:type="spellEnd"/>
            <w:r w:rsidRPr="007E034F">
              <w:rPr>
                <w:b/>
                <w:bCs/>
                <w:lang w:val="fr-FR"/>
              </w:rPr>
              <w:t xml:space="preserve"> Questionnaire</w:t>
            </w:r>
          </w:p>
          <w:p w:rsidRPr="004E1E69" w:rsidR="007C4030" w:rsidP="007C4030" w:rsidRDefault="007C4030" w14:paraId="72A3D3EC" wp14:textId="77777777">
            <w:pPr>
              <w:rPr>
                <w:b/>
                <w:smallCaps/>
                <w:szCs w:val="22"/>
                <w:lang w:val="fr-FR"/>
              </w:rPr>
            </w:pPr>
          </w:p>
        </w:tc>
        <w:tc>
          <w:tcPr>
            <w:tcW w:w="4399" w:type="dxa"/>
            <w:tcBorders>
              <w:top w:val="single" w:color="auto" w:sz="4" w:space="0"/>
              <w:left w:val="single" w:color="auto" w:sz="4" w:space="0"/>
              <w:bottom w:val="single" w:color="auto" w:sz="4" w:space="0"/>
              <w:right w:val="single" w:color="auto" w:sz="4" w:space="0"/>
            </w:tcBorders>
            <w:tcMar/>
          </w:tcPr>
          <w:p w:rsidRPr="004E1E69" w:rsidR="007C4030" w:rsidP="007C4030" w:rsidRDefault="007C4030" w14:paraId="524EA117" wp14:textId="77777777">
            <w:pPr>
              <w:rPr>
                <w:szCs w:val="22"/>
              </w:rPr>
            </w:pPr>
            <w:r w:rsidRPr="004E1E69">
              <w:rPr>
                <w:szCs w:val="22"/>
              </w:rPr>
              <w:t xml:space="preserve">This is the title of the first part of the questionnaire. ‘Core’ means that this is the part that will be given to all of the respondents. </w:t>
            </w:r>
          </w:p>
        </w:tc>
        <w:tc>
          <w:tcPr>
            <w:tcW w:w="2853" w:type="dxa"/>
            <w:tcBorders>
              <w:top w:val="single" w:color="auto" w:sz="4" w:space="0"/>
              <w:left w:val="single" w:color="auto" w:sz="4" w:space="0"/>
              <w:bottom w:val="single" w:color="auto" w:sz="4" w:space="0"/>
              <w:right w:val="single" w:color="auto" w:sz="4" w:space="0"/>
            </w:tcBorders>
            <w:tcMar/>
          </w:tcPr>
          <w:p w:rsidRPr="004E1E69" w:rsidR="007C4030" w:rsidRDefault="007C4030" w14:paraId="0D0B940D" wp14:textId="77777777">
            <w:pPr>
              <w:rPr>
                <w:b/>
                <w:szCs w:val="22"/>
              </w:rPr>
            </w:pPr>
          </w:p>
        </w:tc>
      </w:tr>
      <w:tr xmlns:wp14="http://schemas.microsoft.com/office/word/2010/wordml" w:rsidRPr="00291B12" w:rsidR="00AD467E" w:rsidTr="4050DDFA" w14:paraId="2DE211B2"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66214DD9" wp14:textId="77777777">
            <w:pPr>
              <w:autoSpaceDE w:val="0"/>
              <w:autoSpaceDN w:val="0"/>
              <w:adjustRightInd w:val="0"/>
              <w:rPr>
                <w:rFonts w:cs="Arial"/>
                <w:color w:val="000000"/>
                <w:szCs w:val="22"/>
              </w:rPr>
            </w:pPr>
            <w:r w:rsidRPr="004E1E69">
              <w:rPr>
                <w:rFonts w:cs="Arial"/>
                <w:color w:val="000000"/>
                <w:szCs w:val="22"/>
              </w:rPr>
              <w:t>3</w:t>
            </w:r>
            <w:r w:rsidRPr="004E1E69" w:rsidR="00AD467E">
              <w:rPr>
                <w:rFonts w:cs="Arial"/>
                <w:color w:val="000000"/>
                <w:szCs w:val="22"/>
              </w:rPr>
              <w:t>*</w:t>
            </w:r>
          </w:p>
        </w:tc>
        <w:tc>
          <w:tcPr>
            <w:tcW w:w="2978" w:type="dxa"/>
            <w:tcBorders>
              <w:top w:val="single" w:color="auto" w:sz="4" w:space="0"/>
              <w:left w:val="single" w:color="auto" w:sz="4" w:space="0"/>
              <w:bottom w:val="single" w:color="auto" w:sz="4" w:space="0"/>
              <w:right w:val="single" w:color="auto" w:sz="4" w:space="0"/>
            </w:tcBorders>
            <w:tcMar/>
          </w:tcPr>
          <w:p w:rsidRPr="004E1E69" w:rsidR="00704A16" w:rsidP="00704A16" w:rsidRDefault="00704A16" w14:paraId="08357B3B" wp14:textId="77777777">
            <w:pPr>
              <w:rPr>
                <w:b/>
                <w:smallCaps/>
                <w:szCs w:val="22"/>
              </w:rPr>
            </w:pPr>
            <w:r w:rsidRPr="004E1E69">
              <w:rPr>
                <w:b/>
                <w:smallCaps/>
                <w:szCs w:val="22"/>
              </w:rPr>
              <w:t xml:space="preserve">During the last 4 weeks, </w:t>
            </w:r>
          </w:p>
          <w:p w:rsidRPr="004E1E69" w:rsidR="00704A16" w:rsidP="00704A16" w:rsidRDefault="00704A16" w14:paraId="3EFEACE4" wp14:textId="77777777">
            <w:pPr>
              <w:rPr>
                <w:b/>
                <w:smallCaps/>
                <w:szCs w:val="22"/>
              </w:rPr>
            </w:pPr>
            <w:r w:rsidRPr="004E1E69">
              <w:rPr>
                <w:b/>
                <w:smallCaps/>
                <w:szCs w:val="22"/>
              </w:rPr>
              <w:t>how often because o</w:t>
            </w:r>
            <w:r w:rsidRPr="004E1E69" w:rsidR="00AD25E5">
              <w:rPr>
                <w:b/>
                <w:smallCaps/>
                <w:szCs w:val="22"/>
              </w:rPr>
              <w:t>f your endometriosis have you…</w:t>
            </w:r>
          </w:p>
          <w:p w:rsidRPr="004E1E69" w:rsidR="00704A16" w:rsidRDefault="00704A16" w14:paraId="0E27B00A" wp14:textId="77777777">
            <w:pPr>
              <w:rPr>
                <w:smallCaps/>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130000FC" wp14:textId="77777777">
            <w:pPr>
              <w:rPr>
                <w:szCs w:val="22"/>
              </w:rPr>
            </w:pPr>
            <w:r w:rsidRPr="004E1E69">
              <w:rPr>
                <w:szCs w:val="22"/>
              </w:rPr>
              <w:t>This line introduces the questions that will follow, and explains that they refer to the past 4 weeks (28 days) up to the day on which the respondent is completing the questionnaire. The questions are about how endometriosis has affected the respondent during that time – specifically, how often/frequently the respondents have done/experienced the following things due to endometriosis.</w:t>
            </w:r>
          </w:p>
          <w:p w:rsidRPr="004E1E69" w:rsidR="00AD467E" w:rsidRDefault="00AD467E" w14:paraId="60061E4C" wp14:textId="77777777">
            <w:pPr>
              <w:rPr>
                <w:szCs w:val="22"/>
              </w:rPr>
            </w:pPr>
          </w:p>
          <w:p w:rsidRPr="004E1E69" w:rsidR="008E402C" w:rsidP="008E402C" w:rsidRDefault="007C4030" w14:paraId="6B4818D5" wp14:textId="77777777">
            <w:pPr>
              <w:rPr>
                <w:szCs w:val="22"/>
              </w:rPr>
            </w:pPr>
            <w:r w:rsidRPr="004E1E69">
              <w:rPr>
                <w:szCs w:val="22"/>
              </w:rPr>
              <w:t>Note to translators:</w:t>
            </w:r>
            <w:r w:rsidRPr="004E1E69" w:rsidR="008E402C">
              <w:rPr>
                <w:szCs w:val="22"/>
              </w:rPr>
              <w:t xml:space="preserve"> please note that in the Source English the </w:t>
            </w:r>
            <w:r w:rsidRPr="004E1E69">
              <w:rPr>
                <w:szCs w:val="22"/>
              </w:rPr>
              <w:t>time frame</w:t>
            </w:r>
            <w:r w:rsidRPr="004E1E69" w:rsidR="008E402C">
              <w:rPr>
                <w:szCs w:val="22"/>
              </w:rPr>
              <w:t xml:space="preserve"> is on a separate line to the rest of the sentence. Please therefore reflect this in your translations to the target language</w:t>
            </w:r>
            <w:r w:rsidRPr="004E1E69">
              <w:rPr>
                <w:szCs w:val="22"/>
              </w:rPr>
              <w:t>.</w:t>
            </w:r>
          </w:p>
          <w:p w:rsidRPr="004E1E69" w:rsidR="007C4030" w:rsidP="008E402C" w:rsidRDefault="008E402C" w14:paraId="29D6B04F" wp14:textId="77777777">
            <w:pPr>
              <w:rPr>
                <w:szCs w:val="22"/>
              </w:rPr>
            </w:pPr>
            <w:r w:rsidRPr="004E1E69">
              <w:rPr>
                <w:szCs w:val="22"/>
              </w:rPr>
              <w:t xml:space="preserve"> </w:t>
            </w:r>
          </w:p>
        </w:tc>
        <w:tc>
          <w:tcPr>
            <w:tcW w:w="2853" w:type="dxa"/>
            <w:tcBorders>
              <w:top w:val="single" w:color="auto" w:sz="4" w:space="0"/>
              <w:left w:val="single" w:color="auto" w:sz="4" w:space="0"/>
              <w:bottom w:val="single" w:color="auto" w:sz="4" w:space="0"/>
              <w:right w:val="single" w:color="auto" w:sz="4" w:space="0"/>
            </w:tcBorders>
            <w:tcMar/>
          </w:tcPr>
          <w:p w:rsidRPr="004E1E69" w:rsidR="0019328E" w:rsidRDefault="0019328E" w14:paraId="7953C0BA" wp14:textId="77777777">
            <w:pPr>
              <w:rPr>
                <w:b/>
                <w:szCs w:val="22"/>
              </w:rPr>
            </w:pPr>
            <w:r w:rsidRPr="004E1E69">
              <w:rPr>
                <w:b/>
                <w:szCs w:val="22"/>
              </w:rPr>
              <w:t>Developer:</w:t>
            </w:r>
          </w:p>
          <w:p w:rsidRPr="004E1E69" w:rsidR="00AD467E" w:rsidRDefault="00D651DE" w14:paraId="1BF1AC05" wp14:textId="77777777">
            <w:pPr>
              <w:rPr>
                <w:szCs w:val="22"/>
              </w:rPr>
            </w:pPr>
            <w:r w:rsidRPr="004E1E69">
              <w:rPr>
                <w:szCs w:val="22"/>
              </w:rPr>
              <w:t>ok</w:t>
            </w:r>
          </w:p>
        </w:tc>
      </w:tr>
      <w:tr xmlns:wp14="http://schemas.microsoft.com/office/word/2010/wordml" w:rsidRPr="00291B12" w:rsidR="00AD467E" w:rsidTr="4050DDFA" w14:paraId="18F5C95B"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0DF185A8" wp14:textId="77777777">
            <w:pPr>
              <w:autoSpaceDE w:val="0"/>
              <w:autoSpaceDN w:val="0"/>
              <w:adjustRightInd w:val="0"/>
              <w:rPr>
                <w:rFonts w:cs="Arial"/>
                <w:color w:val="000000"/>
                <w:szCs w:val="22"/>
              </w:rPr>
            </w:pPr>
            <w:r w:rsidRPr="004E1E69">
              <w:rPr>
                <w:rFonts w:cs="Arial"/>
                <w:color w:val="000000"/>
                <w:szCs w:val="22"/>
              </w:rPr>
              <w:t>4</w:t>
            </w:r>
            <w:r w:rsidRPr="004E1E69" w:rsidR="00AD467E">
              <w:rPr>
                <w:rFonts w:cs="Arial"/>
                <w:color w:val="000000"/>
                <w:szCs w:val="22"/>
              </w:rPr>
              <w:t>*</w:t>
            </w:r>
          </w:p>
          <w:p w:rsidRPr="004E1E69" w:rsidR="00AD467E" w:rsidRDefault="00AD467E" w14:paraId="1074A565" wp14:textId="77777777">
            <w:pPr>
              <w:autoSpaceDE w:val="0"/>
              <w:autoSpaceDN w:val="0"/>
              <w:adjustRightInd w:val="0"/>
              <w:rPr>
                <w:rFonts w:cs="Arial"/>
                <w:color w:val="000000"/>
                <w:szCs w:val="22"/>
              </w:rPr>
            </w:pPr>
            <w:r w:rsidRPr="004E1E69">
              <w:rPr>
                <w:rFonts w:cs="Arial"/>
                <w:color w:val="000000"/>
                <w:szCs w:val="22"/>
              </w:rPr>
              <w:t>R1-</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449266DA" wp14:textId="77777777">
            <w:pPr>
              <w:rPr>
                <w:b/>
                <w:szCs w:val="22"/>
              </w:rPr>
            </w:pPr>
            <w:r w:rsidRPr="004E1E69">
              <w:rPr>
                <w:b/>
                <w:szCs w:val="22"/>
              </w:rPr>
              <w:t>Never</w:t>
            </w:r>
            <w:r w:rsidRPr="004E1E69">
              <w:rPr>
                <w:b/>
                <w:szCs w:val="22"/>
              </w:rPr>
              <w:tab/>
            </w:r>
            <w:r w:rsidRPr="004E1E69">
              <w:rPr>
                <w:b/>
                <w:szCs w:val="22"/>
              </w:rPr>
              <w:t xml:space="preserve">      </w:t>
            </w:r>
          </w:p>
          <w:p w:rsidRPr="004E1E69" w:rsidR="00AD467E" w:rsidRDefault="00AD467E" w14:paraId="097747AB" wp14:textId="77777777">
            <w:pPr>
              <w:rPr>
                <w:b/>
                <w:szCs w:val="22"/>
              </w:rPr>
            </w:pPr>
            <w:r w:rsidRPr="004E1E69">
              <w:rPr>
                <w:b/>
                <w:szCs w:val="22"/>
              </w:rPr>
              <w:t xml:space="preserve">Rarely         </w:t>
            </w:r>
          </w:p>
          <w:p w:rsidRPr="004E1E69" w:rsidR="00AD467E" w:rsidRDefault="00AD467E" w14:paraId="326A1D77" wp14:textId="77777777">
            <w:pPr>
              <w:rPr>
                <w:b/>
                <w:szCs w:val="22"/>
              </w:rPr>
            </w:pPr>
            <w:r w:rsidRPr="004E1E69">
              <w:rPr>
                <w:b/>
                <w:szCs w:val="22"/>
              </w:rPr>
              <w:t>Sometimes</w:t>
            </w:r>
            <w:r w:rsidRPr="004E1E69">
              <w:rPr>
                <w:b/>
                <w:szCs w:val="22"/>
              </w:rPr>
              <w:tab/>
            </w:r>
            <w:r w:rsidRPr="004E1E69">
              <w:rPr>
                <w:b/>
                <w:szCs w:val="22"/>
              </w:rPr>
              <w:t xml:space="preserve">      </w:t>
            </w:r>
          </w:p>
          <w:p w:rsidRPr="004E1E69" w:rsidR="00AD467E" w:rsidRDefault="00AD467E" w14:paraId="57D74250" wp14:textId="77777777">
            <w:pPr>
              <w:rPr>
                <w:b/>
                <w:szCs w:val="22"/>
              </w:rPr>
            </w:pPr>
            <w:r w:rsidRPr="004E1E69">
              <w:rPr>
                <w:b/>
                <w:szCs w:val="22"/>
              </w:rPr>
              <w:t>Often</w:t>
            </w:r>
            <w:r w:rsidRPr="004E1E69">
              <w:rPr>
                <w:b/>
                <w:szCs w:val="22"/>
              </w:rPr>
              <w:tab/>
            </w:r>
            <w:r w:rsidRPr="004E1E69">
              <w:rPr>
                <w:b/>
                <w:szCs w:val="22"/>
              </w:rPr>
              <w:t xml:space="preserve">         </w:t>
            </w:r>
          </w:p>
          <w:p w:rsidRPr="004E1E69" w:rsidR="00AD467E" w:rsidRDefault="00AD467E" w14:paraId="75B33FEB" wp14:textId="77777777">
            <w:pPr>
              <w:rPr>
                <w:szCs w:val="22"/>
              </w:rPr>
            </w:pPr>
            <w:r w:rsidRPr="004E1E69">
              <w:rPr>
                <w:b/>
                <w:szCs w:val="22"/>
              </w:rPr>
              <w:t>Always</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238E8954" wp14:textId="77777777">
            <w:pPr>
              <w:rPr>
                <w:szCs w:val="22"/>
              </w:rPr>
            </w:pPr>
            <w:r w:rsidRPr="004E1E69">
              <w:rPr>
                <w:szCs w:val="22"/>
              </w:rPr>
              <w:t>Never = never in the past 4 weeks</w:t>
            </w:r>
          </w:p>
          <w:p w:rsidRPr="004E1E69" w:rsidR="00AD467E" w:rsidRDefault="00AD467E" w14:paraId="44EAFD9C" wp14:textId="77777777">
            <w:pPr>
              <w:rPr>
                <w:szCs w:val="22"/>
              </w:rPr>
            </w:pPr>
          </w:p>
          <w:p w:rsidRPr="004E1E69" w:rsidR="00AD467E" w:rsidRDefault="00AD467E" w14:paraId="760D0AE6" wp14:textId="77777777">
            <w:pPr>
              <w:rPr>
                <w:szCs w:val="22"/>
              </w:rPr>
            </w:pPr>
            <w:r w:rsidRPr="004E1E69">
              <w:rPr>
                <w:szCs w:val="22"/>
              </w:rPr>
              <w:t>Rarely= not very often/rarely/on rare occasions in the past 4 weeks</w:t>
            </w:r>
          </w:p>
          <w:p w:rsidRPr="004E1E69" w:rsidR="00AD467E" w:rsidRDefault="00AD467E" w14:paraId="4B94D5A5" wp14:textId="77777777">
            <w:pPr>
              <w:rPr>
                <w:szCs w:val="22"/>
              </w:rPr>
            </w:pPr>
          </w:p>
          <w:p w:rsidRPr="004E1E69" w:rsidR="00AD467E" w:rsidRDefault="00AD467E" w14:paraId="69DBF24D" wp14:textId="77777777">
            <w:pPr>
              <w:rPr>
                <w:szCs w:val="22"/>
              </w:rPr>
            </w:pPr>
            <w:r w:rsidRPr="004E1E69">
              <w:rPr>
                <w:szCs w:val="22"/>
              </w:rPr>
              <w:t>Sometimes = Sometimes/occasionally/at times in the past 4 weeks</w:t>
            </w:r>
          </w:p>
          <w:p w:rsidRPr="004E1E69" w:rsidR="00AD467E" w:rsidRDefault="00AD467E" w14:paraId="3DEEC669" wp14:textId="77777777">
            <w:pPr>
              <w:rPr>
                <w:szCs w:val="22"/>
              </w:rPr>
            </w:pPr>
          </w:p>
          <w:p w:rsidRPr="004E1E69" w:rsidR="00AD467E" w:rsidRDefault="00AD467E" w14:paraId="444BBB52" wp14:textId="77777777">
            <w:pPr>
              <w:rPr>
                <w:szCs w:val="22"/>
              </w:rPr>
            </w:pPr>
            <w:r w:rsidRPr="004E1E69">
              <w:rPr>
                <w:szCs w:val="22"/>
              </w:rPr>
              <w:t>Often = Often/frequently in the past 4 weeks</w:t>
            </w:r>
          </w:p>
          <w:p w:rsidRPr="004E1E69" w:rsidR="00AD467E" w:rsidRDefault="00AD467E" w14:paraId="3656B9AB" wp14:textId="77777777">
            <w:pPr>
              <w:rPr>
                <w:szCs w:val="22"/>
              </w:rPr>
            </w:pPr>
          </w:p>
          <w:p w:rsidRPr="004E1E69" w:rsidR="00AD467E" w:rsidRDefault="00AD467E" w14:paraId="1BAC0B88" wp14:textId="77777777">
            <w:pPr>
              <w:rPr>
                <w:szCs w:val="22"/>
              </w:rPr>
            </w:pPr>
            <w:r w:rsidRPr="004E1E69">
              <w:rPr>
                <w:szCs w:val="22"/>
              </w:rPr>
              <w:t>Always = Always/all of the time in the past 4 weeks</w:t>
            </w:r>
          </w:p>
          <w:p w:rsidRPr="004E1E69" w:rsidR="00AD467E" w:rsidRDefault="00AD467E" w14:paraId="45FB0818" wp14:textId="77777777">
            <w:pPr>
              <w:rPr>
                <w:szCs w:val="22"/>
              </w:rPr>
            </w:pPr>
          </w:p>
          <w:p w:rsidRPr="004E1E69" w:rsidR="00AD467E" w:rsidRDefault="00AD467E" w14:paraId="0DB771FF" wp14:textId="77777777">
            <w:pPr>
              <w:rPr>
                <w:szCs w:val="22"/>
              </w:rPr>
            </w:pPr>
            <w:r w:rsidRPr="004E1E69">
              <w:rPr>
                <w:szCs w:val="22"/>
              </w:rPr>
              <w:t xml:space="preserve">Translators, please note that these five options should be evenly spaced. </w:t>
            </w:r>
          </w:p>
          <w:p w:rsidRPr="004E1E69" w:rsidR="00AD467E" w:rsidRDefault="00AD467E" w14:paraId="0A6959E7" wp14:textId="77777777">
            <w:pPr>
              <w:rPr>
                <w:szCs w:val="22"/>
              </w:rPr>
            </w:pPr>
            <w:r w:rsidRPr="004E1E69">
              <w:rPr>
                <w:szCs w:val="22"/>
              </w:rPr>
              <w:t xml:space="preserve"> </w:t>
            </w:r>
          </w:p>
        </w:tc>
        <w:tc>
          <w:tcPr>
            <w:tcW w:w="2853" w:type="dxa"/>
            <w:tcBorders>
              <w:top w:val="single" w:color="auto" w:sz="4" w:space="0"/>
              <w:left w:val="single" w:color="auto" w:sz="4" w:space="0"/>
              <w:bottom w:val="single" w:color="auto" w:sz="4" w:space="0"/>
              <w:right w:val="single" w:color="auto" w:sz="4" w:space="0"/>
            </w:tcBorders>
            <w:tcMar/>
          </w:tcPr>
          <w:p w:rsidRPr="004E1E69" w:rsidR="0019328E" w:rsidP="0019328E" w:rsidRDefault="0019328E" w14:paraId="3141B492" wp14:textId="77777777">
            <w:pPr>
              <w:rPr>
                <w:b/>
                <w:szCs w:val="22"/>
              </w:rPr>
            </w:pPr>
            <w:r w:rsidRPr="004E1E69">
              <w:rPr>
                <w:b/>
                <w:szCs w:val="22"/>
              </w:rPr>
              <w:t>Developer:</w:t>
            </w:r>
          </w:p>
          <w:p w:rsidRPr="004E1E69" w:rsidR="00AD467E" w:rsidP="0019328E" w:rsidRDefault="00AD467E" w14:paraId="66A18417" wp14:textId="77777777">
            <w:pPr>
              <w:rPr>
                <w:szCs w:val="22"/>
              </w:rPr>
            </w:pPr>
            <w:r w:rsidRPr="004E1E69">
              <w:rPr>
                <w:szCs w:val="22"/>
              </w:rPr>
              <w:t>(I assume you mean in terms of formatting/layout?)</w:t>
            </w:r>
          </w:p>
          <w:p w:rsidRPr="004E1E69" w:rsidR="00AD467E" w:rsidRDefault="00AD467E" w14:paraId="049F31CB" wp14:textId="77777777">
            <w:pPr>
              <w:rPr>
                <w:szCs w:val="22"/>
              </w:rPr>
            </w:pPr>
          </w:p>
          <w:p w:rsidRPr="004E1E69" w:rsidR="00AD467E" w:rsidRDefault="0019328E" w14:paraId="421D882B" wp14:textId="77777777">
            <w:pPr>
              <w:numPr>
                <w:ins w:author="Crispin Jenkinson" w:date="2011-12-10T11:26:00Z" w:id="0"/>
              </w:numPr>
              <w:rPr>
                <w:b/>
                <w:szCs w:val="22"/>
              </w:rPr>
            </w:pPr>
            <w:proofErr w:type="spellStart"/>
            <w:r w:rsidRPr="004E1E69">
              <w:rPr>
                <w:b/>
                <w:szCs w:val="22"/>
              </w:rPr>
              <w:t>PharmaQuest</w:t>
            </w:r>
            <w:proofErr w:type="spellEnd"/>
            <w:r w:rsidRPr="004E1E69">
              <w:rPr>
                <w:b/>
                <w:szCs w:val="22"/>
              </w:rPr>
              <w:t>:</w:t>
            </w:r>
          </w:p>
          <w:p w:rsidRPr="004E1E69" w:rsidR="0019328E" w:rsidP="00BE35C6" w:rsidRDefault="0019328E" w14:paraId="403757E8" wp14:textId="77777777">
            <w:pPr>
              <w:rPr>
                <w:szCs w:val="22"/>
              </w:rPr>
            </w:pPr>
            <w:r w:rsidRPr="004E1E69">
              <w:rPr>
                <w:szCs w:val="22"/>
              </w:rPr>
              <w:t xml:space="preserve">‘Evenly spaced’ here </w:t>
            </w:r>
            <w:r w:rsidRPr="004E1E69" w:rsidR="00BE35C6">
              <w:rPr>
                <w:szCs w:val="22"/>
              </w:rPr>
              <w:t xml:space="preserve">refers to the options representing a scale </w:t>
            </w:r>
            <w:r w:rsidRPr="004E1E69" w:rsidR="001830E4">
              <w:rPr>
                <w:szCs w:val="22"/>
              </w:rPr>
              <w:t xml:space="preserve">from ‘Never to ‘Always’ </w:t>
            </w:r>
            <w:r w:rsidRPr="004E1E69" w:rsidR="00BE35C6">
              <w:rPr>
                <w:szCs w:val="22"/>
              </w:rPr>
              <w:t xml:space="preserve">in </w:t>
            </w:r>
            <w:r w:rsidRPr="004E1E69" w:rsidR="001830E4">
              <w:rPr>
                <w:szCs w:val="22"/>
              </w:rPr>
              <w:t xml:space="preserve">terms of </w:t>
            </w:r>
            <w:r w:rsidRPr="004E1E69" w:rsidR="00BE35C6">
              <w:rPr>
                <w:szCs w:val="22"/>
              </w:rPr>
              <w:t>meaning. The second option should be a half-way point</w:t>
            </w:r>
            <w:r w:rsidRPr="004E1E69" w:rsidR="00E77943">
              <w:rPr>
                <w:szCs w:val="22"/>
              </w:rPr>
              <w:t xml:space="preserve"> – linguistically speaking -</w:t>
            </w:r>
            <w:r w:rsidRPr="004E1E69" w:rsidR="00BE35C6">
              <w:rPr>
                <w:szCs w:val="22"/>
              </w:rPr>
              <w:t xml:space="preserve"> betw</w:t>
            </w:r>
            <w:r w:rsidRPr="004E1E69" w:rsidR="001830E4">
              <w:rPr>
                <w:szCs w:val="22"/>
              </w:rPr>
              <w:t>een the first and third options and the fourth option should be a half-way point between the third and fifth options.</w:t>
            </w:r>
          </w:p>
          <w:p w:rsidRPr="004E1E69" w:rsidR="001830E4" w:rsidP="00BE35C6" w:rsidRDefault="001830E4" w14:paraId="53128261" wp14:textId="77777777">
            <w:pPr>
              <w:rPr>
                <w:szCs w:val="22"/>
              </w:rPr>
            </w:pPr>
          </w:p>
          <w:p w:rsidRPr="004E1E69" w:rsidR="001830E4" w:rsidP="00BE35C6" w:rsidRDefault="001830E4" w14:paraId="62486C05" wp14:textId="77777777">
            <w:pPr>
              <w:rPr>
                <w:szCs w:val="22"/>
              </w:rPr>
            </w:pPr>
          </w:p>
        </w:tc>
      </w:tr>
      <w:tr xmlns:wp14="http://schemas.microsoft.com/office/word/2010/wordml" w:rsidRPr="00291B12" w:rsidR="00AD467E" w:rsidTr="4050DDFA" w14:paraId="6A7CA11C"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78941E47" wp14:textId="77777777">
            <w:pPr>
              <w:autoSpaceDE w:val="0"/>
              <w:autoSpaceDN w:val="0"/>
              <w:adjustRightInd w:val="0"/>
              <w:rPr>
                <w:rFonts w:cs="Arial"/>
                <w:color w:val="000000"/>
                <w:szCs w:val="22"/>
              </w:rPr>
            </w:pPr>
            <w:r w:rsidRPr="004E1E69">
              <w:rPr>
                <w:rFonts w:cs="Arial"/>
                <w:color w:val="000000"/>
                <w:szCs w:val="22"/>
              </w:rPr>
              <w:t>5</w:t>
            </w:r>
          </w:p>
          <w:p w:rsidRPr="004E1E69" w:rsidR="00AD467E" w:rsidRDefault="00AD467E" w14:paraId="34B5F073" wp14:textId="77777777">
            <w:pPr>
              <w:autoSpaceDE w:val="0"/>
              <w:autoSpaceDN w:val="0"/>
              <w:adjustRightInd w:val="0"/>
              <w:rPr>
                <w:rFonts w:cs="Arial"/>
                <w:color w:val="000000"/>
                <w:szCs w:val="22"/>
              </w:rPr>
            </w:pPr>
            <w:r w:rsidRPr="004E1E69">
              <w:rPr>
                <w:rFonts w:cs="Arial"/>
                <w:color w:val="000000"/>
                <w:szCs w:val="22"/>
              </w:rPr>
              <w:t>Q1</w:t>
            </w:r>
          </w:p>
        </w:tc>
        <w:tc>
          <w:tcPr>
            <w:tcW w:w="2978" w:type="dxa"/>
            <w:tcBorders>
              <w:top w:val="single" w:color="auto" w:sz="4" w:space="0"/>
              <w:left w:val="single" w:color="auto" w:sz="4" w:space="0"/>
              <w:bottom w:val="single" w:color="auto" w:sz="4" w:space="0"/>
              <w:right w:val="single" w:color="auto" w:sz="4" w:space="0"/>
            </w:tcBorders>
            <w:tcMar/>
          </w:tcPr>
          <w:p w:rsidRPr="004E1E69" w:rsidR="001830E4" w:rsidRDefault="00AD467E" w14:paraId="4DC5A34A" wp14:textId="77777777">
            <w:pPr>
              <w:tabs>
                <w:tab w:val="left" w:pos="4253"/>
              </w:tabs>
              <w:rPr>
                <w:szCs w:val="22"/>
              </w:rPr>
            </w:pPr>
            <w:r w:rsidRPr="004E1E69">
              <w:rPr>
                <w:szCs w:val="22"/>
              </w:rPr>
              <w:t>Been unable to go to social events because of the pain?</w:t>
            </w:r>
          </w:p>
          <w:p w:rsidRPr="004E1E69" w:rsidR="001830E4" w:rsidP="001830E4" w:rsidRDefault="001830E4" w14:paraId="4101652C" wp14:textId="77777777">
            <w:pPr>
              <w:rPr>
                <w:szCs w:val="22"/>
              </w:rPr>
            </w:pPr>
          </w:p>
          <w:p w:rsidRPr="004E1E69" w:rsidR="00AD467E" w:rsidP="001830E4" w:rsidRDefault="00AD467E" w14:paraId="4B99056E"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2099839B" wp14:textId="77777777">
            <w:pPr>
              <w:rPr>
                <w:szCs w:val="22"/>
              </w:rPr>
            </w:pPr>
            <w:r w:rsidRPr="004E1E69">
              <w:rPr>
                <w:szCs w:val="22"/>
              </w:rPr>
              <w:t xml:space="preserve">This question asks if the respondent has been unable to go to/attend social events because of the pain caused by their endometriosis during the past 4 weeks. </w:t>
            </w:r>
          </w:p>
          <w:p w:rsidRPr="004E1E69" w:rsidR="00AD467E" w:rsidRDefault="00AD467E" w14:paraId="1299C43A" wp14:textId="77777777">
            <w:pPr>
              <w:rPr>
                <w:szCs w:val="22"/>
              </w:rPr>
            </w:pPr>
          </w:p>
          <w:p w:rsidRPr="004E1E69" w:rsidR="00AD467E" w:rsidRDefault="00AD467E" w14:paraId="74ECE889" wp14:textId="77777777">
            <w:pPr>
              <w:rPr>
                <w:szCs w:val="22"/>
              </w:rPr>
            </w:pPr>
            <w:r w:rsidRPr="004E1E69">
              <w:rPr>
                <w:szCs w:val="22"/>
              </w:rPr>
              <w:t xml:space="preserve">Social events could include meeting friends, eating out socially at a restaurant or at a friend’s house, going to a bar, café or nightclub etc. </w:t>
            </w:r>
          </w:p>
        </w:tc>
        <w:tc>
          <w:tcPr>
            <w:tcW w:w="2853" w:type="dxa"/>
            <w:tcBorders>
              <w:top w:val="single" w:color="auto" w:sz="4" w:space="0"/>
              <w:left w:val="single" w:color="auto" w:sz="4" w:space="0"/>
              <w:bottom w:val="single" w:color="auto" w:sz="4" w:space="0"/>
              <w:right w:val="single" w:color="auto" w:sz="4" w:space="0"/>
            </w:tcBorders>
            <w:tcMar/>
          </w:tcPr>
          <w:p w:rsidRPr="004E1E69" w:rsidR="00D651DE" w:rsidP="00D651DE" w:rsidRDefault="00D651DE" w14:paraId="0ADE56E6" wp14:textId="77777777">
            <w:pPr>
              <w:rPr>
                <w:b/>
                <w:szCs w:val="22"/>
              </w:rPr>
            </w:pPr>
            <w:r w:rsidRPr="004E1E69">
              <w:rPr>
                <w:b/>
                <w:szCs w:val="22"/>
              </w:rPr>
              <w:t>Developer:</w:t>
            </w:r>
          </w:p>
          <w:p w:rsidRPr="004E1E69" w:rsidR="00AD467E" w:rsidRDefault="00D651DE" w14:paraId="3944EC70" wp14:textId="77777777">
            <w:pPr>
              <w:numPr>
                <w:ins w:author="Crispin Jenkinson" w:date="2011-12-10T11:27:00Z" w:id="1"/>
              </w:numPr>
              <w:rPr>
                <w:szCs w:val="22"/>
              </w:rPr>
            </w:pPr>
            <w:r w:rsidRPr="004E1E69">
              <w:rPr>
                <w:szCs w:val="22"/>
              </w:rPr>
              <w:t>ok</w:t>
            </w:r>
          </w:p>
        </w:tc>
      </w:tr>
      <w:tr xmlns:wp14="http://schemas.microsoft.com/office/word/2010/wordml" w:rsidRPr="00291B12" w:rsidR="00AD467E" w:rsidTr="4050DDFA" w14:paraId="71B0A9DD"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29B4EA11" wp14:textId="77777777">
            <w:pPr>
              <w:rPr>
                <w:rFonts w:cs="Arial"/>
                <w:color w:val="000000"/>
                <w:szCs w:val="22"/>
              </w:rPr>
            </w:pPr>
            <w:r w:rsidRPr="004E1E69">
              <w:rPr>
                <w:rFonts w:cs="Arial"/>
                <w:color w:val="000000"/>
                <w:szCs w:val="22"/>
              </w:rPr>
              <w:t>6</w:t>
            </w:r>
          </w:p>
          <w:p w:rsidRPr="004E1E69" w:rsidR="00AD467E" w:rsidRDefault="00AD467E" w14:paraId="4A8B0D65" wp14:textId="77777777">
            <w:pPr>
              <w:rPr>
                <w:rFonts w:cs="Arial"/>
                <w:color w:val="000000"/>
                <w:szCs w:val="22"/>
              </w:rPr>
            </w:pPr>
            <w:r w:rsidRPr="004E1E69">
              <w:rPr>
                <w:rFonts w:cs="Arial"/>
                <w:color w:val="000000"/>
                <w:szCs w:val="22"/>
              </w:rPr>
              <w:t>Q2</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3194E6A7" wp14:textId="77777777">
            <w:pPr>
              <w:rPr>
                <w:szCs w:val="22"/>
              </w:rPr>
            </w:pPr>
            <w:r w:rsidRPr="004E1E69">
              <w:rPr>
                <w:szCs w:val="22"/>
              </w:rPr>
              <w:t>Been unable to do jobs around the home because of the pain?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2F39EB3B" wp14:textId="77777777">
            <w:pPr>
              <w:rPr>
                <w:szCs w:val="22"/>
              </w:rPr>
            </w:pPr>
            <w:r w:rsidRPr="004E1E69">
              <w:rPr>
                <w:szCs w:val="22"/>
              </w:rPr>
              <w:t>This question asks if the respondent has been unable to do/complete/carry out jobs around their home because of the pain caused by their endometriosis during the past 4 weeks.</w:t>
            </w:r>
          </w:p>
          <w:p w:rsidRPr="004E1E69" w:rsidR="00AD467E" w:rsidRDefault="00AD467E" w14:paraId="4DDBEF00" wp14:textId="77777777">
            <w:pPr>
              <w:rPr>
                <w:szCs w:val="22"/>
              </w:rPr>
            </w:pPr>
          </w:p>
          <w:p w:rsidRPr="004E1E69" w:rsidR="00AD467E" w:rsidRDefault="00AD467E" w14:paraId="7209C9B8" wp14:textId="77777777">
            <w:pPr>
              <w:rPr>
                <w:szCs w:val="22"/>
              </w:rPr>
            </w:pPr>
            <w:r w:rsidRPr="004E1E69">
              <w:rPr>
                <w:szCs w:val="22"/>
              </w:rPr>
              <w:t>‘Jobs around the home’ could include housework (cleaning and tidying, cooking etc.), gardening and also minor repairs or maintenance; it should not be restricted to housework.</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1C84AEB9" wp14:textId="77777777">
            <w:pPr>
              <w:rPr>
                <w:b/>
                <w:szCs w:val="22"/>
              </w:rPr>
            </w:pPr>
            <w:r w:rsidRPr="004E1E69">
              <w:rPr>
                <w:b/>
                <w:szCs w:val="22"/>
              </w:rPr>
              <w:t>Developer:</w:t>
            </w:r>
          </w:p>
          <w:p w:rsidRPr="004E1E69" w:rsidR="00AD467E" w:rsidRDefault="00AD467E" w14:paraId="5F8E61AB" wp14:textId="77777777">
            <w:pPr>
              <w:rPr>
                <w:szCs w:val="22"/>
              </w:rPr>
            </w:pPr>
            <w:r w:rsidRPr="004E1E69">
              <w:rPr>
                <w:szCs w:val="22"/>
              </w:rPr>
              <w:t>ok</w:t>
            </w:r>
          </w:p>
        </w:tc>
      </w:tr>
      <w:tr xmlns:wp14="http://schemas.microsoft.com/office/word/2010/wordml" w:rsidRPr="00291B12" w:rsidR="00AD467E" w:rsidTr="4050DDFA" w14:paraId="7700E48C"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75697EEC" wp14:textId="77777777">
            <w:pPr>
              <w:autoSpaceDE w:val="0"/>
              <w:autoSpaceDN w:val="0"/>
              <w:adjustRightInd w:val="0"/>
              <w:rPr>
                <w:rFonts w:cs="Arial"/>
                <w:color w:val="000000"/>
                <w:szCs w:val="22"/>
              </w:rPr>
            </w:pPr>
            <w:r w:rsidRPr="004E1E69">
              <w:rPr>
                <w:rFonts w:cs="Arial"/>
                <w:color w:val="000000"/>
                <w:szCs w:val="22"/>
              </w:rPr>
              <w:t>7</w:t>
            </w:r>
          </w:p>
          <w:p w:rsidRPr="004E1E69" w:rsidR="00AD467E" w:rsidRDefault="00AD467E" w14:paraId="0356CC74" wp14:textId="77777777">
            <w:pPr>
              <w:autoSpaceDE w:val="0"/>
              <w:autoSpaceDN w:val="0"/>
              <w:adjustRightInd w:val="0"/>
              <w:rPr>
                <w:rFonts w:cs="Arial"/>
                <w:color w:val="000000"/>
                <w:szCs w:val="22"/>
              </w:rPr>
            </w:pPr>
            <w:r w:rsidRPr="004E1E69">
              <w:rPr>
                <w:rFonts w:cs="Arial"/>
                <w:color w:val="000000"/>
                <w:szCs w:val="22"/>
              </w:rPr>
              <w:t>Q3</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18D140DE" wp14:textId="77777777">
            <w:pPr>
              <w:rPr>
                <w:szCs w:val="22"/>
              </w:rPr>
            </w:pPr>
            <w:r w:rsidRPr="004E1E69">
              <w:rPr>
                <w:szCs w:val="22"/>
              </w:rPr>
              <w:t xml:space="preserve">Found it difficult to stand because of the pain? </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7293657B" wp14:textId="77777777">
            <w:pPr>
              <w:rPr>
                <w:szCs w:val="22"/>
              </w:rPr>
            </w:pPr>
            <w:r w:rsidRPr="004E1E69">
              <w:rPr>
                <w:szCs w:val="22"/>
              </w:rPr>
              <w:t>This question asks if the respondent has found it difficult to stand because of the pain caused by their endometriosis during the past 4 weeks.</w:t>
            </w:r>
          </w:p>
          <w:p w:rsidRPr="004E1E69" w:rsidR="00AD467E" w:rsidRDefault="00AD467E" w14:paraId="3461D779" wp14:textId="77777777">
            <w:pPr>
              <w:rPr>
                <w:szCs w:val="22"/>
              </w:rPr>
            </w:pPr>
          </w:p>
          <w:p w:rsidRPr="004E1E69" w:rsidR="00AD467E" w:rsidRDefault="00AD467E" w14:paraId="10A7F468" wp14:textId="77777777">
            <w:pPr>
              <w:rPr>
                <w:szCs w:val="22"/>
              </w:rPr>
            </w:pPr>
            <w:r w:rsidRPr="004E1E69">
              <w:rPr>
                <w:szCs w:val="22"/>
              </w:rPr>
              <w:t>‘Stand’ in this context refers to balancing on the feet and maintaining an upright position, as opposed to sitting or lying down. It does not refer to coping/putting up with the pain.</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0B968577" wp14:textId="77777777">
            <w:pPr>
              <w:rPr>
                <w:b/>
                <w:szCs w:val="22"/>
              </w:rPr>
            </w:pPr>
            <w:r w:rsidRPr="004E1E69">
              <w:rPr>
                <w:b/>
                <w:szCs w:val="22"/>
              </w:rPr>
              <w:t>Developer:</w:t>
            </w:r>
          </w:p>
          <w:p w:rsidRPr="004E1E69" w:rsidR="00AD467E" w:rsidRDefault="00AD467E" w14:paraId="3C2F07E7" wp14:textId="77777777">
            <w:pPr>
              <w:rPr>
                <w:szCs w:val="22"/>
              </w:rPr>
            </w:pPr>
            <w:r w:rsidRPr="004E1E69">
              <w:rPr>
                <w:szCs w:val="22"/>
              </w:rPr>
              <w:t>ok</w:t>
            </w:r>
          </w:p>
        </w:tc>
      </w:tr>
      <w:tr xmlns:wp14="http://schemas.microsoft.com/office/word/2010/wordml" w:rsidRPr="00291B12" w:rsidR="00AD467E" w:rsidTr="4050DDFA" w14:paraId="3CA18F1F"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44B0A208" wp14:textId="77777777">
            <w:pPr>
              <w:autoSpaceDE w:val="0"/>
              <w:autoSpaceDN w:val="0"/>
              <w:adjustRightInd w:val="0"/>
              <w:rPr>
                <w:rFonts w:cs="Arial"/>
                <w:color w:val="000000"/>
                <w:szCs w:val="22"/>
              </w:rPr>
            </w:pPr>
            <w:r w:rsidRPr="004E1E69">
              <w:rPr>
                <w:rFonts w:cs="Arial"/>
                <w:color w:val="000000"/>
                <w:szCs w:val="22"/>
              </w:rPr>
              <w:t>8</w:t>
            </w:r>
          </w:p>
          <w:p w:rsidRPr="004E1E69" w:rsidR="00AD467E" w:rsidRDefault="00AD467E" w14:paraId="09434170" wp14:textId="77777777">
            <w:pPr>
              <w:autoSpaceDE w:val="0"/>
              <w:autoSpaceDN w:val="0"/>
              <w:adjustRightInd w:val="0"/>
              <w:rPr>
                <w:rFonts w:cs="Arial"/>
                <w:color w:val="000000"/>
                <w:szCs w:val="22"/>
              </w:rPr>
            </w:pPr>
            <w:r w:rsidRPr="004E1E69">
              <w:rPr>
                <w:rFonts w:cs="Arial"/>
                <w:color w:val="000000"/>
                <w:szCs w:val="22"/>
              </w:rPr>
              <w:t>Q4</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62892D15" wp14:textId="77777777">
            <w:pPr>
              <w:rPr>
                <w:szCs w:val="22"/>
              </w:rPr>
            </w:pPr>
            <w:r w:rsidRPr="004E1E69">
              <w:rPr>
                <w:szCs w:val="22"/>
              </w:rPr>
              <w:t xml:space="preserve">Found it difficult to sit because of the pain? </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4B8DFBE3" wp14:textId="77777777">
            <w:pPr>
              <w:rPr>
                <w:szCs w:val="22"/>
              </w:rPr>
            </w:pPr>
            <w:r w:rsidRPr="004E1E69">
              <w:rPr>
                <w:szCs w:val="22"/>
              </w:rPr>
              <w:t>This question asks if the respondent has found it difficult to sit because of the pain caused by their endometriosis during the past 4 weeks.</w:t>
            </w:r>
          </w:p>
          <w:p w:rsidRPr="004E1E69" w:rsidR="00AD467E" w:rsidRDefault="00AD467E" w14:paraId="3CF2D8B6" wp14:textId="77777777">
            <w:pPr>
              <w:rPr>
                <w:szCs w:val="22"/>
              </w:rPr>
            </w:pPr>
          </w:p>
          <w:p w:rsidRPr="004E1E69" w:rsidR="00AD467E" w:rsidRDefault="00AD467E" w14:paraId="37D2E632" wp14:textId="77777777">
            <w:pPr>
              <w:rPr>
                <w:szCs w:val="22"/>
              </w:rPr>
            </w:pPr>
            <w:r w:rsidRPr="004E1E69">
              <w:rPr>
                <w:szCs w:val="22"/>
              </w:rPr>
              <w:t xml:space="preserve">‘Sit’ here refers to resting with the buttocks on a chair or stool, with the back upright and feet either resting on the floor or free to move unsupported. </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387D55E4" wp14:textId="77777777">
            <w:pPr>
              <w:rPr>
                <w:b/>
                <w:szCs w:val="22"/>
              </w:rPr>
            </w:pPr>
            <w:r w:rsidRPr="004E1E69">
              <w:rPr>
                <w:b/>
                <w:szCs w:val="22"/>
              </w:rPr>
              <w:t>Developer:</w:t>
            </w:r>
          </w:p>
          <w:p w:rsidRPr="004E1E69" w:rsidR="00AD467E" w:rsidRDefault="00AD467E" w14:paraId="7C086595" wp14:textId="77777777">
            <w:pPr>
              <w:rPr>
                <w:szCs w:val="22"/>
              </w:rPr>
            </w:pPr>
            <w:r w:rsidRPr="004E1E69">
              <w:rPr>
                <w:szCs w:val="22"/>
              </w:rPr>
              <w:t>ok</w:t>
            </w:r>
          </w:p>
        </w:tc>
      </w:tr>
      <w:tr xmlns:wp14="http://schemas.microsoft.com/office/word/2010/wordml" w:rsidRPr="00291B12" w:rsidR="00AD467E" w:rsidTr="4050DDFA" w14:paraId="5B0BC985"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2B2B7304" wp14:textId="77777777">
            <w:pPr>
              <w:autoSpaceDE w:val="0"/>
              <w:autoSpaceDN w:val="0"/>
              <w:adjustRightInd w:val="0"/>
              <w:rPr>
                <w:rFonts w:cs="Arial"/>
                <w:color w:val="000000"/>
                <w:szCs w:val="22"/>
              </w:rPr>
            </w:pPr>
            <w:r w:rsidRPr="004E1E69">
              <w:rPr>
                <w:rFonts w:cs="Arial"/>
                <w:color w:val="000000"/>
                <w:szCs w:val="22"/>
              </w:rPr>
              <w:t>9</w:t>
            </w:r>
          </w:p>
          <w:p w:rsidRPr="004E1E69" w:rsidR="00AD467E" w:rsidRDefault="00AD467E" w14:paraId="5C429E0C" wp14:textId="77777777">
            <w:pPr>
              <w:autoSpaceDE w:val="0"/>
              <w:autoSpaceDN w:val="0"/>
              <w:adjustRightInd w:val="0"/>
              <w:rPr>
                <w:rFonts w:cs="Arial"/>
                <w:color w:val="000000"/>
                <w:szCs w:val="22"/>
              </w:rPr>
            </w:pPr>
            <w:r w:rsidRPr="004E1E69">
              <w:rPr>
                <w:rFonts w:cs="Arial"/>
                <w:color w:val="000000"/>
                <w:szCs w:val="22"/>
              </w:rPr>
              <w:t>Q5</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3D7F14EE" wp14:textId="77777777">
            <w:pPr>
              <w:rPr>
                <w:szCs w:val="22"/>
              </w:rPr>
            </w:pPr>
            <w:r w:rsidRPr="004E1E69">
              <w:rPr>
                <w:szCs w:val="22"/>
              </w:rPr>
              <w:t>Found it difficult to walk because</w:t>
            </w:r>
            <w:r w:rsidRPr="004E1E69">
              <w:rPr>
                <w:b/>
                <w:szCs w:val="22"/>
              </w:rPr>
              <w:t xml:space="preserve"> </w:t>
            </w:r>
            <w:r w:rsidRPr="004E1E69">
              <w:rPr>
                <w:szCs w:val="22"/>
              </w:rPr>
              <w:t>of the pain?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5FDF2C26" wp14:textId="77777777">
            <w:pPr>
              <w:rPr>
                <w:szCs w:val="22"/>
              </w:rPr>
            </w:pPr>
            <w:r w:rsidRPr="004E1E69">
              <w:rPr>
                <w:szCs w:val="22"/>
              </w:rPr>
              <w:t>This question asks if the respondent has found it difficult to walk because of the pain caused by their endometriosis during the past 4 weeks.</w:t>
            </w:r>
          </w:p>
          <w:p w:rsidRPr="004E1E69" w:rsidR="00AD467E" w:rsidRDefault="00AD467E" w14:paraId="0FB78278" wp14:textId="77777777">
            <w:pPr>
              <w:rPr>
                <w:szCs w:val="22"/>
              </w:rPr>
            </w:pPr>
          </w:p>
          <w:p w:rsidRPr="004E1E69" w:rsidR="00AD467E" w:rsidRDefault="00AD467E" w14:paraId="327A2165" wp14:textId="77777777">
            <w:pPr>
              <w:rPr>
                <w:szCs w:val="22"/>
              </w:rPr>
            </w:pPr>
            <w:r w:rsidRPr="004E1E69">
              <w:rPr>
                <w:szCs w:val="22"/>
              </w:rPr>
              <w:t>‘Walk’ here refers to placing one foot in front of the other and moving forward at a slow to moderate speed.</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37C36FD9" wp14:textId="77777777">
            <w:pPr>
              <w:rPr>
                <w:b/>
                <w:szCs w:val="22"/>
              </w:rPr>
            </w:pPr>
            <w:r w:rsidRPr="004E1E69">
              <w:rPr>
                <w:b/>
                <w:szCs w:val="22"/>
              </w:rPr>
              <w:t>Developer:</w:t>
            </w:r>
          </w:p>
          <w:p w:rsidRPr="004E1E69" w:rsidR="00AD467E" w:rsidRDefault="00AD467E" w14:paraId="13673ECE" wp14:textId="77777777">
            <w:pPr>
              <w:rPr>
                <w:szCs w:val="22"/>
              </w:rPr>
            </w:pPr>
            <w:r w:rsidRPr="004E1E69">
              <w:rPr>
                <w:szCs w:val="22"/>
              </w:rPr>
              <w:t>ok</w:t>
            </w:r>
          </w:p>
        </w:tc>
      </w:tr>
      <w:tr xmlns:wp14="http://schemas.microsoft.com/office/word/2010/wordml" w:rsidRPr="00291B12" w:rsidR="00AD467E" w:rsidTr="4050DDFA" w14:paraId="3BFF2652"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5D369756" wp14:textId="77777777">
            <w:pPr>
              <w:autoSpaceDE w:val="0"/>
              <w:autoSpaceDN w:val="0"/>
              <w:adjustRightInd w:val="0"/>
              <w:rPr>
                <w:rFonts w:cs="Arial"/>
                <w:bCs/>
                <w:color w:val="000000"/>
                <w:szCs w:val="22"/>
              </w:rPr>
            </w:pPr>
            <w:r w:rsidRPr="004E1E69">
              <w:rPr>
                <w:rFonts w:cs="Arial"/>
                <w:bCs/>
                <w:color w:val="000000"/>
                <w:szCs w:val="22"/>
              </w:rPr>
              <w:t>10</w:t>
            </w:r>
          </w:p>
          <w:p w:rsidRPr="004E1E69" w:rsidR="00AD467E" w:rsidRDefault="00AD467E" w14:paraId="5DA0C480" wp14:textId="77777777">
            <w:pPr>
              <w:autoSpaceDE w:val="0"/>
              <w:autoSpaceDN w:val="0"/>
              <w:adjustRightInd w:val="0"/>
              <w:rPr>
                <w:rFonts w:cs="Arial"/>
                <w:bCs/>
                <w:color w:val="000000"/>
                <w:szCs w:val="22"/>
              </w:rPr>
            </w:pPr>
            <w:r w:rsidRPr="004E1E69">
              <w:rPr>
                <w:rFonts w:cs="Arial"/>
                <w:bCs/>
                <w:color w:val="000000"/>
                <w:szCs w:val="22"/>
              </w:rPr>
              <w:t>Q6</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0CCABD3E" wp14:textId="77777777">
            <w:pPr>
              <w:rPr>
                <w:szCs w:val="22"/>
              </w:rPr>
            </w:pPr>
            <w:r w:rsidRPr="004E1E69">
              <w:rPr>
                <w:szCs w:val="22"/>
              </w:rPr>
              <w:t>Found it difficult to exercise or do the</w:t>
            </w:r>
            <w:r w:rsidRPr="004E1E69">
              <w:rPr>
                <w:b/>
                <w:szCs w:val="22"/>
              </w:rPr>
              <w:t xml:space="preserve"> </w:t>
            </w:r>
            <w:r w:rsidRPr="004E1E69">
              <w:rPr>
                <w:szCs w:val="22"/>
              </w:rPr>
              <w:t>leisure activities you would like to do because of the pain?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6C6558DB" wp14:textId="77777777">
            <w:pPr>
              <w:rPr>
                <w:szCs w:val="22"/>
              </w:rPr>
            </w:pPr>
            <w:r w:rsidRPr="004E1E69">
              <w:rPr>
                <w:szCs w:val="22"/>
              </w:rPr>
              <w:t>This question asks if the respondent has found it difficult/hard to exercise or do leisure activities because of the pain caused by their endometriosis during the past 4 weeks.</w:t>
            </w:r>
          </w:p>
          <w:p w:rsidRPr="004E1E69" w:rsidR="00AD467E" w:rsidRDefault="00AD467E" w14:paraId="1FC39945" wp14:textId="77777777">
            <w:pPr>
              <w:rPr>
                <w:szCs w:val="22"/>
              </w:rPr>
            </w:pPr>
          </w:p>
          <w:p w:rsidRPr="004E1E69" w:rsidR="00AD467E" w:rsidRDefault="00AD467E" w14:paraId="160D74A9" wp14:textId="77777777">
            <w:pPr>
              <w:rPr>
                <w:szCs w:val="22"/>
              </w:rPr>
            </w:pPr>
            <w:r w:rsidRPr="004E1E69">
              <w:rPr>
                <w:szCs w:val="22"/>
              </w:rPr>
              <w:t xml:space="preserve">‘Exercise’ here refers to taking part in a physical activity for the purpose of fitness/health and/or recreation. It may include playing sport, swimming, cycling or using exercise machines. </w:t>
            </w:r>
          </w:p>
          <w:p w:rsidRPr="004E1E69" w:rsidR="00AD467E" w:rsidRDefault="00AD467E" w14:paraId="0562CB0E" wp14:textId="77777777">
            <w:pPr>
              <w:rPr>
                <w:szCs w:val="22"/>
              </w:rPr>
            </w:pPr>
          </w:p>
          <w:p w:rsidRPr="004E1E69" w:rsidR="00AD467E" w:rsidRDefault="00AD467E" w14:paraId="397255BD" wp14:textId="77777777">
            <w:pPr>
              <w:rPr>
                <w:szCs w:val="22"/>
              </w:rPr>
            </w:pPr>
            <w:r w:rsidRPr="004E1E69">
              <w:rPr>
                <w:szCs w:val="22"/>
              </w:rPr>
              <w:t>‘Leisure activities’ is a broad term that may include exercise, but also activities such as painting, playing board games (</w:t>
            </w:r>
            <w:proofErr w:type="spellStart"/>
            <w:r w:rsidRPr="004E1E69">
              <w:rPr>
                <w:szCs w:val="22"/>
              </w:rPr>
              <w:t>eg</w:t>
            </w:r>
            <w:proofErr w:type="spellEnd"/>
            <w:r w:rsidRPr="004E1E69">
              <w:rPr>
                <w:szCs w:val="22"/>
              </w:rPr>
              <w:t xml:space="preserve">. chess), reading etc. </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1E7E0397" wp14:textId="77777777">
            <w:pPr>
              <w:rPr>
                <w:b/>
                <w:szCs w:val="22"/>
              </w:rPr>
            </w:pPr>
            <w:r w:rsidRPr="004E1E69">
              <w:rPr>
                <w:b/>
                <w:szCs w:val="22"/>
              </w:rPr>
              <w:t>Developer:</w:t>
            </w:r>
          </w:p>
          <w:p w:rsidRPr="004E1E69" w:rsidR="00AD467E" w:rsidRDefault="00AD467E" w14:paraId="76C92843" wp14:textId="77777777">
            <w:pPr>
              <w:rPr>
                <w:szCs w:val="22"/>
              </w:rPr>
            </w:pPr>
            <w:r w:rsidRPr="004E1E69">
              <w:rPr>
                <w:szCs w:val="22"/>
              </w:rPr>
              <w:t>ok</w:t>
            </w:r>
          </w:p>
        </w:tc>
      </w:tr>
      <w:tr xmlns:wp14="http://schemas.microsoft.com/office/word/2010/wordml" w:rsidRPr="00291B12" w:rsidR="00AD467E" w:rsidTr="4050DDFA" w14:paraId="50A2105A"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12B33C81" wp14:textId="77777777">
            <w:pPr>
              <w:autoSpaceDE w:val="0"/>
              <w:autoSpaceDN w:val="0"/>
              <w:adjustRightInd w:val="0"/>
              <w:rPr>
                <w:rFonts w:cs="Arial"/>
                <w:color w:val="000000"/>
                <w:szCs w:val="22"/>
              </w:rPr>
            </w:pPr>
            <w:r w:rsidRPr="004E1E69">
              <w:rPr>
                <w:rFonts w:cs="Arial"/>
                <w:color w:val="000000"/>
                <w:szCs w:val="22"/>
              </w:rPr>
              <w:t>11</w:t>
            </w:r>
            <w:r w:rsidRPr="004E1E69" w:rsidR="00AD467E">
              <w:rPr>
                <w:rFonts w:cs="Arial"/>
                <w:color w:val="000000"/>
                <w:szCs w:val="22"/>
              </w:rPr>
              <w:t xml:space="preserve"> </w:t>
            </w:r>
          </w:p>
          <w:p w:rsidRPr="004E1E69" w:rsidR="00AD467E" w:rsidRDefault="00AD467E" w14:paraId="48832017" wp14:textId="77777777">
            <w:pPr>
              <w:autoSpaceDE w:val="0"/>
              <w:autoSpaceDN w:val="0"/>
              <w:adjustRightInd w:val="0"/>
              <w:rPr>
                <w:rFonts w:cs="Arial"/>
                <w:color w:val="000000"/>
                <w:szCs w:val="22"/>
              </w:rPr>
            </w:pPr>
            <w:r w:rsidRPr="004E1E69">
              <w:rPr>
                <w:rFonts w:cs="Arial"/>
                <w:color w:val="000000"/>
                <w:szCs w:val="22"/>
              </w:rPr>
              <w:t>Q7</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103A3961" wp14:textId="77777777">
            <w:pPr>
              <w:rPr>
                <w:szCs w:val="22"/>
              </w:rPr>
            </w:pPr>
            <w:r w:rsidRPr="004E1E69">
              <w:rPr>
                <w:szCs w:val="22"/>
              </w:rPr>
              <w:t>Lost your appetite and/or been unable to eat because of the pain?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761ECCA4" wp14:textId="77777777">
            <w:pPr>
              <w:rPr>
                <w:szCs w:val="22"/>
              </w:rPr>
            </w:pPr>
            <w:r w:rsidRPr="004E1E69">
              <w:rPr>
                <w:szCs w:val="22"/>
              </w:rPr>
              <w:t>This question asks if the respondent has lost their appetite (not felt hungry/lacked hunger) and/or been unable to eat because of the pain caused by their endometriosis during the past 4 weeks.</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3C57FAD4" wp14:textId="77777777">
            <w:pPr>
              <w:rPr>
                <w:b/>
                <w:szCs w:val="22"/>
              </w:rPr>
            </w:pPr>
            <w:r w:rsidRPr="004E1E69">
              <w:rPr>
                <w:b/>
                <w:szCs w:val="22"/>
              </w:rPr>
              <w:t>Developer:</w:t>
            </w:r>
          </w:p>
          <w:p w:rsidRPr="004E1E69" w:rsidR="00AD467E" w:rsidRDefault="00AD467E" w14:paraId="32E2EED4" wp14:textId="77777777">
            <w:pPr>
              <w:rPr>
                <w:szCs w:val="22"/>
              </w:rPr>
            </w:pPr>
            <w:r w:rsidRPr="004E1E69">
              <w:rPr>
                <w:szCs w:val="22"/>
              </w:rPr>
              <w:t>ok</w:t>
            </w:r>
          </w:p>
        </w:tc>
      </w:tr>
      <w:tr xmlns:wp14="http://schemas.microsoft.com/office/word/2010/wordml" w:rsidRPr="00291B12" w:rsidR="00AD467E" w:rsidTr="4050DDFA" w14:paraId="695A1D66"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26997394" wp14:textId="77777777">
            <w:pPr>
              <w:autoSpaceDE w:val="0"/>
              <w:autoSpaceDN w:val="0"/>
              <w:adjustRightInd w:val="0"/>
              <w:rPr>
                <w:rFonts w:cs="Arial"/>
                <w:color w:val="000000"/>
                <w:szCs w:val="22"/>
              </w:rPr>
            </w:pPr>
            <w:r w:rsidRPr="004E1E69">
              <w:rPr>
                <w:rFonts w:cs="Arial"/>
                <w:color w:val="000000"/>
                <w:szCs w:val="22"/>
              </w:rPr>
              <w:t>12</w:t>
            </w:r>
            <w:r w:rsidRPr="004E1E69" w:rsidR="007C4030">
              <w:rPr>
                <w:rFonts w:cs="Arial"/>
                <w:color w:val="000000"/>
                <w:szCs w:val="22"/>
              </w:rPr>
              <w:t>*</w:t>
            </w:r>
          </w:p>
        </w:tc>
        <w:tc>
          <w:tcPr>
            <w:tcW w:w="2978" w:type="dxa"/>
            <w:tcBorders>
              <w:top w:val="single" w:color="auto" w:sz="4" w:space="0"/>
              <w:left w:val="single" w:color="auto" w:sz="4" w:space="0"/>
              <w:bottom w:val="single" w:color="auto" w:sz="4" w:space="0"/>
              <w:right w:val="single" w:color="auto" w:sz="4" w:space="0"/>
            </w:tcBorders>
            <w:tcMar/>
          </w:tcPr>
          <w:p w:rsidRPr="004E1E69" w:rsidR="000D2697" w:rsidP="00A142B1" w:rsidRDefault="000D2697" w14:paraId="6210AAA3" wp14:textId="77777777">
            <w:pPr>
              <w:rPr>
                <w:szCs w:val="22"/>
              </w:rPr>
            </w:pPr>
            <w:r w:rsidRPr="004E1E69">
              <w:rPr>
                <w:szCs w:val="22"/>
              </w:rPr>
              <w:t xml:space="preserve">Please check that you have ticked </w:t>
            </w:r>
            <w:r w:rsidRPr="004E1E69">
              <w:rPr>
                <w:b/>
                <w:i/>
                <w:szCs w:val="22"/>
              </w:rPr>
              <w:t>one box for each question</w:t>
            </w:r>
            <w:r w:rsidRPr="004E1E69">
              <w:rPr>
                <w:szCs w:val="22"/>
              </w:rPr>
              <w:t xml:space="preserve"> before moving onto the next page.</w:t>
            </w:r>
          </w:p>
          <w:p w:rsidRPr="004E1E69" w:rsidR="00AD25E5" w:rsidRDefault="00AD25E5" w14:paraId="34CE0A41" wp14:textId="77777777">
            <w:pPr>
              <w:rPr>
                <w:szCs w:val="22"/>
              </w:rPr>
            </w:pPr>
          </w:p>
          <w:p w:rsidRPr="004E1E69" w:rsidR="00AD25E5" w:rsidRDefault="00AD25E5" w14:paraId="62EBF3C5"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166C7ABA" wp14:textId="77777777">
            <w:pPr>
              <w:rPr>
                <w:szCs w:val="22"/>
              </w:rPr>
            </w:pPr>
            <w:r w:rsidRPr="004E1E69">
              <w:rPr>
                <w:szCs w:val="22"/>
              </w:rPr>
              <w:t>This line reminds the respondent to check/make sure that they have ticked/placed a tick in one box for each of the questions on the page before moving/continuing onto the next page.</w:t>
            </w:r>
          </w:p>
          <w:p w:rsidRPr="004E1E69" w:rsidR="00AD467E" w:rsidRDefault="00AD467E" w14:paraId="6D98A12B" wp14:textId="77777777">
            <w:pPr>
              <w:rPr>
                <w:szCs w:val="22"/>
              </w:rPr>
            </w:pPr>
          </w:p>
          <w:p w:rsidRPr="004E1E69" w:rsidR="00AD467E" w:rsidRDefault="00AD467E" w14:paraId="6B69A71F" wp14:textId="77777777">
            <w:pPr>
              <w:rPr>
                <w:szCs w:val="22"/>
              </w:rPr>
            </w:pPr>
            <w:r w:rsidRPr="004E1E69">
              <w:rPr>
                <w:szCs w:val="22"/>
              </w:rPr>
              <w:t>=&gt; If it is not usual to use a tick (</w:t>
            </w:r>
            <w:r w:rsidRPr="004E1E69">
              <w:rPr>
                <w:szCs w:val="22"/>
              </w:rPr>
              <w:sym w:font="Wingdings" w:char="F0FC"/>
            </w:r>
            <w:r w:rsidRPr="004E1E69">
              <w:rPr>
                <w:szCs w:val="22"/>
              </w:rPr>
              <w:t>) in the target country, the wording may be changed to say ‘cross’ or ‘place a cross’ (X)</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594941E4" wp14:textId="77777777">
            <w:pPr>
              <w:rPr>
                <w:b/>
                <w:szCs w:val="22"/>
              </w:rPr>
            </w:pPr>
            <w:r w:rsidRPr="004E1E69">
              <w:rPr>
                <w:b/>
                <w:szCs w:val="22"/>
              </w:rPr>
              <w:t>Developer:</w:t>
            </w:r>
          </w:p>
          <w:p w:rsidRPr="004E1E69" w:rsidR="00AD467E" w:rsidRDefault="00AD467E" w14:paraId="672145AA" wp14:textId="77777777">
            <w:pPr>
              <w:rPr>
                <w:szCs w:val="22"/>
              </w:rPr>
            </w:pPr>
            <w:r w:rsidRPr="004E1E69">
              <w:rPr>
                <w:szCs w:val="22"/>
              </w:rPr>
              <w:t>ok</w:t>
            </w:r>
          </w:p>
        </w:tc>
      </w:tr>
      <w:tr xmlns:wp14="http://schemas.microsoft.com/office/word/2010/wordml" w:rsidRPr="00291B12" w:rsidR="00AD467E" w:rsidTr="4050DDFA" w14:paraId="06EDAC46"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6CBA396D" wp14:textId="77777777">
            <w:pPr>
              <w:autoSpaceDE w:val="0"/>
              <w:autoSpaceDN w:val="0"/>
              <w:adjustRightInd w:val="0"/>
              <w:rPr>
                <w:rFonts w:cs="Arial"/>
                <w:bCs/>
                <w:color w:val="000000"/>
                <w:szCs w:val="22"/>
              </w:rPr>
            </w:pPr>
            <w:r w:rsidRPr="004E1E69">
              <w:rPr>
                <w:rFonts w:cs="Arial"/>
                <w:bCs/>
                <w:color w:val="000000"/>
                <w:szCs w:val="22"/>
              </w:rPr>
              <w:t>13</w:t>
            </w:r>
            <w:r w:rsidRPr="004E1E69" w:rsidR="00AD467E">
              <w:rPr>
                <w:rFonts w:cs="Arial"/>
                <w:bCs/>
                <w:color w:val="000000"/>
                <w:szCs w:val="22"/>
              </w:rPr>
              <w:t>*</w:t>
            </w:r>
          </w:p>
        </w:tc>
        <w:tc>
          <w:tcPr>
            <w:tcW w:w="2978" w:type="dxa"/>
            <w:tcBorders>
              <w:top w:val="single" w:color="auto" w:sz="4" w:space="0"/>
              <w:left w:val="single" w:color="auto" w:sz="4" w:space="0"/>
              <w:bottom w:val="single" w:color="auto" w:sz="4" w:space="0"/>
              <w:right w:val="single" w:color="auto" w:sz="4" w:space="0"/>
            </w:tcBorders>
            <w:tcMar/>
          </w:tcPr>
          <w:p w:rsidRPr="004E1E69" w:rsidR="007C4030" w:rsidP="4050DDFA" w:rsidRDefault="007C4030" w14:paraId="0EBC6C19" wp14:textId="3072DB86">
            <w:pPr>
              <w:rPr>
                <w:rFonts w:ascii="Arial" w:hAnsi="Arial" w:eastAsia="Arial" w:cs="Arial"/>
              </w:rPr>
            </w:pPr>
            <w:r w:rsidR="4050DDFA">
              <w:rPr/>
              <w:t xml:space="preserve">© Copyright, </w:t>
            </w:r>
            <w:r w:rsidR="4050DDFA">
              <w:rPr/>
              <w:t>Oxford University</w:t>
            </w:r>
            <w:r w:rsidR="4050DDFA">
              <w:rPr/>
              <w:t xml:space="preserve"> </w:t>
            </w:r>
            <w:r w:rsidR="4050DDFA">
              <w:rPr/>
              <w:t>Innovation Limited 2001. All Rights Reserved.</w:t>
            </w:r>
            <w:r>
              <w:br/>
            </w:r>
            <w:r w:rsidR="4050DDFA">
              <w:rPr/>
              <w:t xml:space="preserve">The authors, being Professor Crispin </w:t>
            </w:r>
            <w:r w:rsidR="4050DDFA">
              <w:rPr/>
              <w:t>Jenkinson</w:t>
            </w:r>
            <w:r w:rsidR="4050DDFA">
              <w:rPr/>
              <w:t xml:space="preserve">, Professor Stephen Kennedy and </w:t>
            </w:r>
            <w:proofErr w:type="spellStart"/>
            <w:r w:rsidR="4050DDFA">
              <w:rPr/>
              <w:t>Dr.</w:t>
            </w:r>
            <w:proofErr w:type="spellEnd"/>
            <w:r w:rsidR="4050DDFA">
              <w:rPr/>
              <w:t xml:space="preserve"> Georgina Jones, have asserted their moral rights.</w:t>
            </w:r>
          </w:p>
          <w:p w:rsidRPr="004E1E69" w:rsidR="00AD467E" w:rsidRDefault="00AD467E" w14:paraId="2946DB82"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2C591ACD" wp14:textId="77777777">
            <w:pPr>
              <w:rPr>
                <w:szCs w:val="22"/>
              </w:rPr>
            </w:pPr>
            <w:r w:rsidRPr="004E1E69">
              <w:rPr>
                <w:szCs w:val="22"/>
              </w:rPr>
              <w:t>This is the copyright information for the questionnaire which should remain the same across all language versions.</w:t>
            </w:r>
          </w:p>
          <w:p w:rsidRPr="004E1E69" w:rsidR="00AD467E" w:rsidRDefault="00AD467E" w14:paraId="5997CC1D" wp14:textId="77777777">
            <w:pPr>
              <w:rPr>
                <w:szCs w:val="22"/>
              </w:rPr>
            </w:pPr>
          </w:p>
          <w:p w:rsidRPr="004E1E69" w:rsidR="00AD467E" w:rsidRDefault="00AD467E" w14:paraId="7A4E9ACC" wp14:textId="77777777">
            <w:pPr>
              <w:rPr>
                <w:b/>
                <w:szCs w:val="22"/>
              </w:rPr>
            </w:pPr>
            <w:r w:rsidRPr="004E1E69">
              <w:rPr>
                <w:b/>
                <w:szCs w:val="22"/>
              </w:rPr>
              <w:t>Note to Developer:</w:t>
            </w:r>
          </w:p>
          <w:p w:rsidRPr="004E1E69" w:rsidR="00AD467E" w:rsidP="007C4030" w:rsidRDefault="00AD467E" w14:paraId="01C9D677" wp14:textId="77777777">
            <w:pPr>
              <w:rPr>
                <w:szCs w:val="22"/>
              </w:rPr>
            </w:pPr>
            <w:r w:rsidRPr="004E1E69">
              <w:rPr>
                <w:szCs w:val="22"/>
              </w:rPr>
              <w:t xml:space="preserve">Please could you advise on whether </w:t>
            </w:r>
            <w:r w:rsidRPr="004E1E69" w:rsidR="007C4030">
              <w:rPr>
                <w:szCs w:val="22"/>
              </w:rPr>
              <w:t>this item</w:t>
            </w:r>
            <w:r w:rsidRPr="004E1E69">
              <w:rPr>
                <w:szCs w:val="22"/>
              </w:rPr>
              <w:t xml:space="preserve"> should be kept in English for all versions, or if should it be translated? </w:t>
            </w:r>
          </w:p>
          <w:p w:rsidRPr="004E1E69" w:rsidR="00AD467E" w:rsidRDefault="00AD467E" w14:paraId="110FFD37"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22C5FB1A" wp14:textId="77777777">
            <w:pPr>
              <w:rPr>
                <w:b/>
                <w:szCs w:val="22"/>
              </w:rPr>
            </w:pPr>
            <w:r w:rsidRPr="004E1E69">
              <w:rPr>
                <w:b/>
                <w:szCs w:val="22"/>
              </w:rPr>
              <w:t>Developer:</w:t>
            </w:r>
          </w:p>
          <w:p w:rsidRPr="004E1E69" w:rsidR="00AD467E" w:rsidRDefault="00AD467E" w14:paraId="6337A236" wp14:textId="77777777">
            <w:pPr>
              <w:rPr>
                <w:szCs w:val="22"/>
              </w:rPr>
            </w:pPr>
            <w:r w:rsidRPr="004E1E69">
              <w:rPr>
                <w:szCs w:val="22"/>
              </w:rPr>
              <w:t>Typically this is</w:t>
            </w:r>
          </w:p>
          <w:p w:rsidRPr="004E1E69" w:rsidR="00AD467E" w:rsidRDefault="00AD467E" w14:paraId="110BD113" wp14:textId="77777777">
            <w:pPr>
              <w:rPr>
                <w:szCs w:val="22"/>
              </w:rPr>
            </w:pPr>
            <w:r w:rsidRPr="004E1E69">
              <w:rPr>
                <w:szCs w:val="22"/>
              </w:rPr>
              <w:t>retained in the English</w:t>
            </w:r>
          </w:p>
          <w:p w:rsidRPr="004E1E69" w:rsidR="003817AC" w:rsidRDefault="003817AC" w14:paraId="6B699379" wp14:textId="77777777">
            <w:pPr>
              <w:rPr>
                <w:szCs w:val="22"/>
              </w:rPr>
            </w:pPr>
          </w:p>
          <w:p w:rsidRPr="004E1E69" w:rsidR="003817AC" w:rsidRDefault="003817AC" w14:paraId="2BD4AC22" wp14:textId="77777777">
            <w:pPr>
              <w:rPr>
                <w:b/>
                <w:szCs w:val="22"/>
              </w:rPr>
            </w:pPr>
            <w:proofErr w:type="spellStart"/>
            <w:r w:rsidRPr="004E1E69">
              <w:rPr>
                <w:b/>
                <w:szCs w:val="22"/>
              </w:rPr>
              <w:t>PharmaQuest</w:t>
            </w:r>
            <w:proofErr w:type="spellEnd"/>
            <w:r w:rsidRPr="004E1E69">
              <w:rPr>
                <w:b/>
                <w:szCs w:val="22"/>
              </w:rPr>
              <w:t>:</w:t>
            </w:r>
          </w:p>
          <w:p w:rsidRPr="004E1E69" w:rsidR="003817AC" w:rsidRDefault="003817AC" w14:paraId="6152A328" wp14:textId="77777777">
            <w:pPr>
              <w:rPr>
                <w:szCs w:val="22"/>
              </w:rPr>
            </w:pPr>
            <w:r w:rsidRPr="004E1E69">
              <w:rPr>
                <w:szCs w:val="22"/>
              </w:rPr>
              <w:t xml:space="preserve">Thank you, we will retain the English wording for this item across all language versions. </w:t>
            </w:r>
          </w:p>
        </w:tc>
      </w:tr>
      <w:tr xmlns:wp14="http://schemas.microsoft.com/office/word/2010/wordml" w:rsidRPr="00291B12" w:rsidR="00AD467E" w:rsidTr="4050DDFA" w14:paraId="47B9F16A"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4E1E336A" wp14:textId="77777777">
            <w:pPr>
              <w:autoSpaceDE w:val="0"/>
              <w:autoSpaceDN w:val="0"/>
              <w:adjustRightInd w:val="0"/>
              <w:rPr>
                <w:rFonts w:cs="Arial"/>
                <w:color w:val="000000"/>
                <w:szCs w:val="22"/>
              </w:rPr>
            </w:pPr>
            <w:r w:rsidRPr="004E1E69">
              <w:rPr>
                <w:rFonts w:cs="Arial"/>
                <w:color w:val="000000"/>
                <w:szCs w:val="22"/>
              </w:rPr>
              <w:t>14</w:t>
            </w:r>
          </w:p>
          <w:p w:rsidRPr="004E1E69" w:rsidR="00AD467E" w:rsidRDefault="00AD467E" w14:paraId="1D2A9F55" wp14:textId="77777777">
            <w:pPr>
              <w:autoSpaceDE w:val="0"/>
              <w:autoSpaceDN w:val="0"/>
              <w:adjustRightInd w:val="0"/>
              <w:rPr>
                <w:rFonts w:cs="Arial"/>
                <w:color w:val="000000"/>
                <w:szCs w:val="22"/>
              </w:rPr>
            </w:pPr>
            <w:r w:rsidRPr="004E1E69">
              <w:rPr>
                <w:rFonts w:cs="Arial"/>
                <w:color w:val="000000"/>
                <w:szCs w:val="22"/>
              </w:rPr>
              <w:t xml:space="preserve">Q8 </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7C0B110E" wp14:textId="77777777">
            <w:pPr>
              <w:rPr>
                <w:szCs w:val="22"/>
              </w:rPr>
            </w:pPr>
            <w:r w:rsidRPr="004E1E69">
              <w:rPr>
                <w:szCs w:val="22"/>
              </w:rPr>
              <w:t>Been unable to sleep properly because</w:t>
            </w:r>
            <w:r w:rsidRPr="004E1E69">
              <w:rPr>
                <w:b/>
                <w:szCs w:val="22"/>
              </w:rPr>
              <w:t xml:space="preserve"> </w:t>
            </w:r>
            <w:r w:rsidRPr="004E1E69">
              <w:rPr>
                <w:szCs w:val="22"/>
              </w:rPr>
              <w:t>of the pain?</w:t>
            </w:r>
            <w:r w:rsidRPr="004E1E69">
              <w:rPr>
                <w:szCs w:val="22"/>
              </w:rPr>
              <w:tab/>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4396EE53" wp14:textId="77777777">
            <w:pPr>
              <w:rPr>
                <w:szCs w:val="22"/>
              </w:rPr>
            </w:pPr>
            <w:r w:rsidRPr="004E1E69">
              <w:rPr>
                <w:szCs w:val="22"/>
              </w:rPr>
              <w:t>This question asks if the respondent has been unable to sleep properly because of the pain caused by their endometriosis during the past 4 weeks.</w:t>
            </w:r>
          </w:p>
          <w:p w:rsidRPr="004E1E69" w:rsidR="00AD467E" w:rsidRDefault="00AD467E" w14:paraId="3FE9F23F" wp14:textId="77777777">
            <w:pPr>
              <w:rPr>
                <w:szCs w:val="22"/>
              </w:rPr>
            </w:pPr>
          </w:p>
          <w:p w:rsidRPr="004E1E69" w:rsidR="00AD467E" w:rsidRDefault="00AD467E" w14:paraId="042059FF" wp14:textId="77777777">
            <w:pPr>
              <w:rPr>
                <w:szCs w:val="22"/>
              </w:rPr>
            </w:pPr>
            <w:r w:rsidRPr="004E1E69">
              <w:rPr>
                <w:szCs w:val="22"/>
              </w:rPr>
              <w:t>‘Sleep properly’ here refers to sleeping for a sufficient amount of time without interruption caused by the pain – e.g., waking up, not sleeping deeply, tossing and turning in the night, taking a long time to get to sleep, etc.</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48F1CB06" wp14:textId="77777777">
            <w:pPr>
              <w:rPr>
                <w:b/>
                <w:szCs w:val="22"/>
              </w:rPr>
            </w:pPr>
            <w:r w:rsidRPr="004E1E69">
              <w:rPr>
                <w:b/>
                <w:szCs w:val="22"/>
              </w:rPr>
              <w:t>Developer:</w:t>
            </w:r>
          </w:p>
          <w:p w:rsidRPr="004E1E69" w:rsidR="00AD467E" w:rsidRDefault="00AD467E" w14:paraId="44AE5655" wp14:textId="77777777">
            <w:pPr>
              <w:rPr>
                <w:szCs w:val="22"/>
              </w:rPr>
            </w:pPr>
            <w:r w:rsidRPr="004E1E69">
              <w:rPr>
                <w:szCs w:val="22"/>
              </w:rPr>
              <w:t>ok</w:t>
            </w:r>
          </w:p>
        </w:tc>
      </w:tr>
      <w:tr xmlns:wp14="http://schemas.microsoft.com/office/word/2010/wordml" w:rsidRPr="00291B12" w:rsidR="00AD467E" w:rsidTr="4050DDFA" w14:paraId="00DC9A18"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33CFEC6B" wp14:textId="77777777">
            <w:pPr>
              <w:autoSpaceDE w:val="0"/>
              <w:autoSpaceDN w:val="0"/>
              <w:adjustRightInd w:val="0"/>
              <w:rPr>
                <w:rFonts w:cs="Arial"/>
                <w:bCs/>
                <w:color w:val="000000"/>
                <w:szCs w:val="22"/>
              </w:rPr>
            </w:pPr>
            <w:r w:rsidRPr="004E1E69">
              <w:rPr>
                <w:rFonts w:cs="Arial"/>
                <w:bCs/>
                <w:color w:val="000000"/>
                <w:szCs w:val="22"/>
              </w:rPr>
              <w:t>15</w:t>
            </w:r>
          </w:p>
          <w:p w:rsidRPr="004E1E69" w:rsidR="00AD467E" w:rsidRDefault="00AD467E" w14:paraId="1EECE049" wp14:textId="77777777">
            <w:pPr>
              <w:autoSpaceDE w:val="0"/>
              <w:autoSpaceDN w:val="0"/>
              <w:adjustRightInd w:val="0"/>
              <w:rPr>
                <w:rFonts w:cs="Arial"/>
                <w:bCs/>
                <w:color w:val="000000"/>
                <w:szCs w:val="22"/>
              </w:rPr>
            </w:pPr>
            <w:r w:rsidRPr="004E1E69">
              <w:rPr>
                <w:rFonts w:cs="Arial"/>
                <w:bCs/>
                <w:color w:val="000000"/>
                <w:szCs w:val="22"/>
              </w:rPr>
              <w:t>Q9</w:t>
            </w:r>
          </w:p>
          <w:p w:rsidRPr="004E1E69" w:rsidR="00AD467E" w:rsidRDefault="00AD467E" w14:paraId="1F72F646" wp14:textId="77777777">
            <w:pPr>
              <w:rPr>
                <w:rFonts w:cs="Arial"/>
                <w:bCs/>
                <w:color w:val="000000"/>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536512DB" wp14:textId="77777777">
            <w:pPr>
              <w:rPr>
                <w:szCs w:val="22"/>
              </w:rPr>
            </w:pPr>
            <w:r w:rsidRPr="004E1E69">
              <w:rPr>
                <w:szCs w:val="22"/>
              </w:rPr>
              <w:t>Had to go to bed/lie down because of</w:t>
            </w:r>
            <w:r w:rsidRPr="004E1E69">
              <w:rPr>
                <w:b/>
                <w:szCs w:val="22"/>
              </w:rPr>
              <w:t xml:space="preserve"> </w:t>
            </w:r>
            <w:r w:rsidRPr="004E1E69">
              <w:rPr>
                <w:szCs w:val="22"/>
              </w:rPr>
              <w:t>the pain?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3B7844B2" wp14:textId="77777777">
            <w:pPr>
              <w:rPr>
                <w:szCs w:val="22"/>
              </w:rPr>
            </w:pPr>
            <w:r w:rsidRPr="004E1E69">
              <w:rPr>
                <w:szCs w:val="22"/>
              </w:rPr>
              <w:t>This question asks if the respondent has had to go to bed/lie down because of the pain caused by their endometriosis during the past 4 weeks.</w:t>
            </w:r>
          </w:p>
          <w:p w:rsidRPr="004E1E69" w:rsidR="00AD467E" w:rsidRDefault="00AD467E" w14:paraId="08CE6F91" wp14:textId="77777777">
            <w:pPr>
              <w:rPr>
                <w:szCs w:val="22"/>
              </w:rPr>
            </w:pPr>
          </w:p>
          <w:p w:rsidRPr="004E1E69" w:rsidR="00AD467E" w:rsidRDefault="00AD467E" w14:paraId="7A0F06D0" wp14:textId="77777777">
            <w:pPr>
              <w:rPr>
                <w:szCs w:val="22"/>
              </w:rPr>
            </w:pPr>
            <w:r w:rsidRPr="004E1E69">
              <w:rPr>
                <w:szCs w:val="22"/>
              </w:rPr>
              <w:t xml:space="preserve">‘Go to bed/lie down’ here refers to moving to a lying position on a bed or a sofa (for example) and staying there for a period of time. It may or may not involve sleeping. </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33DC8755" wp14:textId="77777777">
            <w:pPr>
              <w:rPr>
                <w:b/>
                <w:szCs w:val="22"/>
              </w:rPr>
            </w:pPr>
            <w:r w:rsidRPr="004E1E69">
              <w:rPr>
                <w:b/>
                <w:szCs w:val="22"/>
              </w:rPr>
              <w:t>Developer:</w:t>
            </w:r>
          </w:p>
          <w:p w:rsidRPr="004E1E69" w:rsidR="00AD467E" w:rsidP="003817AC" w:rsidRDefault="003817AC" w14:paraId="61FAF767" wp14:textId="77777777">
            <w:pPr>
              <w:rPr>
                <w:szCs w:val="22"/>
              </w:rPr>
            </w:pPr>
            <w:r w:rsidRPr="004E1E69">
              <w:rPr>
                <w:szCs w:val="22"/>
              </w:rPr>
              <w:t>L</w:t>
            </w:r>
            <w:r w:rsidRPr="004E1E69" w:rsidR="00AD467E">
              <w:rPr>
                <w:szCs w:val="22"/>
              </w:rPr>
              <w:t>ie down in this context</w:t>
            </w:r>
            <w:r w:rsidRPr="004E1E69">
              <w:rPr>
                <w:szCs w:val="22"/>
              </w:rPr>
              <w:t xml:space="preserve"> </w:t>
            </w:r>
            <w:r w:rsidRPr="004E1E69" w:rsidR="00AD467E">
              <w:rPr>
                <w:szCs w:val="22"/>
              </w:rPr>
              <w:t>can</w:t>
            </w:r>
            <w:r w:rsidRPr="004E1E69">
              <w:rPr>
                <w:szCs w:val="22"/>
              </w:rPr>
              <w:t xml:space="preserve"> </w:t>
            </w:r>
            <w:r w:rsidRPr="004E1E69" w:rsidR="00AD467E">
              <w:rPr>
                <w:szCs w:val="22"/>
              </w:rPr>
              <w:t>also mean curled up</w:t>
            </w:r>
            <w:r w:rsidRPr="004E1E69">
              <w:rPr>
                <w:szCs w:val="22"/>
              </w:rPr>
              <w:t xml:space="preserve"> </w:t>
            </w:r>
            <w:r w:rsidRPr="004E1E69" w:rsidR="00AD467E">
              <w:rPr>
                <w:szCs w:val="22"/>
              </w:rPr>
              <w:t>(on a bed/sofa/the floor etc)</w:t>
            </w:r>
            <w:r w:rsidRPr="004E1E69">
              <w:rPr>
                <w:szCs w:val="22"/>
              </w:rPr>
              <w:t xml:space="preserve"> </w:t>
            </w:r>
            <w:r w:rsidRPr="004E1E69" w:rsidR="00AD467E">
              <w:rPr>
                <w:szCs w:val="22"/>
              </w:rPr>
              <w:t>because of the pain</w:t>
            </w:r>
            <w:r w:rsidRPr="004E1E69">
              <w:rPr>
                <w:szCs w:val="22"/>
              </w:rPr>
              <w:t>.</w:t>
            </w:r>
          </w:p>
        </w:tc>
      </w:tr>
      <w:tr xmlns:wp14="http://schemas.microsoft.com/office/word/2010/wordml" w:rsidRPr="00291B12" w:rsidR="00AD467E" w:rsidTr="4050DDFA" w14:paraId="5512C978"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0EB5E791" wp14:textId="77777777">
            <w:pPr>
              <w:autoSpaceDE w:val="0"/>
              <w:autoSpaceDN w:val="0"/>
              <w:adjustRightInd w:val="0"/>
              <w:rPr>
                <w:rFonts w:cs="Arial"/>
                <w:color w:val="000000"/>
                <w:szCs w:val="22"/>
              </w:rPr>
            </w:pPr>
            <w:r w:rsidRPr="004E1E69">
              <w:rPr>
                <w:rFonts w:cs="Arial"/>
                <w:color w:val="000000"/>
                <w:szCs w:val="22"/>
              </w:rPr>
              <w:t>16</w:t>
            </w:r>
          </w:p>
          <w:p w:rsidRPr="004E1E69" w:rsidR="00AD467E" w:rsidRDefault="00AD467E" w14:paraId="0B5BFAC3" wp14:textId="77777777">
            <w:pPr>
              <w:autoSpaceDE w:val="0"/>
              <w:autoSpaceDN w:val="0"/>
              <w:adjustRightInd w:val="0"/>
              <w:rPr>
                <w:rFonts w:cs="Arial"/>
                <w:color w:val="000000"/>
                <w:szCs w:val="22"/>
              </w:rPr>
            </w:pPr>
            <w:r w:rsidRPr="004E1E69">
              <w:rPr>
                <w:rFonts w:cs="Arial"/>
                <w:color w:val="000000"/>
                <w:szCs w:val="22"/>
              </w:rPr>
              <w:t>Q10</w:t>
            </w:r>
          </w:p>
          <w:p w:rsidRPr="004E1E69" w:rsidR="00AD467E" w:rsidRDefault="00AD467E" w14:paraId="61CDCEAD" wp14:textId="77777777">
            <w:pPr>
              <w:autoSpaceDE w:val="0"/>
              <w:autoSpaceDN w:val="0"/>
              <w:adjustRightInd w:val="0"/>
              <w:rPr>
                <w:rFonts w:cs="Arial"/>
                <w:color w:val="000000"/>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5DEB8DC9" wp14:textId="77777777">
            <w:pPr>
              <w:rPr>
                <w:szCs w:val="22"/>
              </w:rPr>
            </w:pPr>
            <w:r w:rsidRPr="004E1E69">
              <w:rPr>
                <w:szCs w:val="22"/>
              </w:rPr>
              <w:t>Been unable to do the things you want to do because of the pain?</w:t>
            </w:r>
            <w:r w:rsidRPr="004E1E69">
              <w:rPr>
                <w:szCs w:val="22"/>
              </w:rPr>
              <w:tab/>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084F7FFE" wp14:textId="77777777">
            <w:pPr>
              <w:rPr>
                <w:szCs w:val="22"/>
              </w:rPr>
            </w:pPr>
            <w:r w:rsidRPr="004E1E69">
              <w:rPr>
                <w:szCs w:val="22"/>
              </w:rPr>
              <w:t>This question asks if the respondent has been unable to do the things they want to do because of the pain caused by their endometriosis during the past 4 weeks.</w:t>
            </w:r>
          </w:p>
          <w:p w:rsidRPr="004E1E69" w:rsidR="00AD467E" w:rsidRDefault="00AD467E" w14:paraId="6BB9E253" wp14:textId="77777777">
            <w:pPr>
              <w:rPr>
                <w:szCs w:val="22"/>
              </w:rPr>
            </w:pPr>
          </w:p>
          <w:p w:rsidRPr="004E1E69" w:rsidR="00AD467E" w:rsidRDefault="00AD467E" w14:paraId="358300C3" wp14:textId="77777777">
            <w:pPr>
              <w:rPr>
                <w:szCs w:val="22"/>
              </w:rPr>
            </w:pPr>
            <w:r w:rsidRPr="004E1E69">
              <w:rPr>
                <w:szCs w:val="22"/>
              </w:rPr>
              <w:t xml:space="preserve">‘The things you want to do’ may refer to socialising with friends or family, leisure activities or completing tasks at work or in the home. </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7C43D44A" wp14:textId="77777777">
            <w:pPr>
              <w:rPr>
                <w:b/>
                <w:szCs w:val="22"/>
              </w:rPr>
            </w:pPr>
            <w:r w:rsidRPr="004E1E69">
              <w:rPr>
                <w:b/>
                <w:szCs w:val="22"/>
              </w:rPr>
              <w:t>Developer:</w:t>
            </w:r>
          </w:p>
          <w:p w:rsidRPr="004E1E69" w:rsidR="00AD467E" w:rsidRDefault="003817AC" w14:paraId="6CF70608" wp14:textId="77777777">
            <w:pPr>
              <w:rPr>
                <w:szCs w:val="22"/>
              </w:rPr>
            </w:pPr>
            <w:r w:rsidRPr="004E1E69">
              <w:rPr>
                <w:szCs w:val="22"/>
              </w:rPr>
              <w:t>M</w:t>
            </w:r>
            <w:r w:rsidRPr="004E1E69" w:rsidR="00AD467E">
              <w:rPr>
                <w:szCs w:val="22"/>
              </w:rPr>
              <w:t>ay also include</w:t>
            </w:r>
          </w:p>
          <w:p w:rsidRPr="004E1E69" w:rsidR="00AD467E" w:rsidRDefault="00AD467E" w14:paraId="5CF20181" wp14:textId="77777777">
            <w:pPr>
              <w:rPr>
                <w:szCs w:val="22"/>
              </w:rPr>
            </w:pPr>
            <w:r w:rsidRPr="004E1E69">
              <w:rPr>
                <w:szCs w:val="22"/>
              </w:rPr>
              <w:t>work activities</w:t>
            </w:r>
            <w:r w:rsidRPr="004E1E69" w:rsidR="003817AC">
              <w:rPr>
                <w:szCs w:val="22"/>
              </w:rPr>
              <w:t>.</w:t>
            </w:r>
          </w:p>
        </w:tc>
      </w:tr>
      <w:tr xmlns:wp14="http://schemas.microsoft.com/office/word/2010/wordml" w:rsidRPr="00291B12" w:rsidR="00AD467E" w:rsidTr="4050DDFA" w14:paraId="3D580668"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111B77A1" wp14:textId="77777777">
            <w:pPr>
              <w:autoSpaceDE w:val="0"/>
              <w:autoSpaceDN w:val="0"/>
              <w:adjustRightInd w:val="0"/>
              <w:rPr>
                <w:rFonts w:cs="Arial"/>
                <w:color w:val="000000"/>
                <w:szCs w:val="22"/>
              </w:rPr>
            </w:pPr>
            <w:r w:rsidRPr="004E1E69">
              <w:rPr>
                <w:rFonts w:cs="Arial"/>
                <w:color w:val="000000"/>
                <w:szCs w:val="22"/>
              </w:rPr>
              <w:t>17</w:t>
            </w:r>
          </w:p>
          <w:p w:rsidRPr="004E1E69" w:rsidR="00AD467E" w:rsidRDefault="00AD467E" w14:paraId="32369C9E" wp14:textId="77777777">
            <w:pPr>
              <w:autoSpaceDE w:val="0"/>
              <w:autoSpaceDN w:val="0"/>
              <w:adjustRightInd w:val="0"/>
              <w:rPr>
                <w:rFonts w:cs="Arial"/>
                <w:color w:val="000000"/>
                <w:szCs w:val="22"/>
              </w:rPr>
            </w:pPr>
            <w:r w:rsidRPr="004E1E69">
              <w:rPr>
                <w:rFonts w:cs="Arial"/>
                <w:color w:val="000000"/>
                <w:szCs w:val="22"/>
              </w:rPr>
              <w:t>Q11</w:t>
            </w:r>
          </w:p>
          <w:p w:rsidRPr="004E1E69" w:rsidR="00AD467E" w:rsidRDefault="00AD467E" w14:paraId="23DE523C" wp14:textId="77777777">
            <w:pPr>
              <w:autoSpaceDE w:val="0"/>
              <w:autoSpaceDN w:val="0"/>
              <w:adjustRightInd w:val="0"/>
              <w:rPr>
                <w:rFonts w:cs="Arial"/>
                <w:color w:val="000000"/>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1EE6AF02" wp14:textId="77777777">
            <w:pPr>
              <w:rPr>
                <w:szCs w:val="22"/>
              </w:rPr>
            </w:pPr>
            <w:r w:rsidRPr="004E1E69">
              <w:rPr>
                <w:szCs w:val="22"/>
              </w:rPr>
              <w:t>Felt unable to cope with the pain?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47CE774F" wp14:textId="77777777">
            <w:pPr>
              <w:rPr>
                <w:szCs w:val="22"/>
              </w:rPr>
            </w:pPr>
            <w:r w:rsidRPr="004E1E69">
              <w:rPr>
                <w:szCs w:val="22"/>
              </w:rPr>
              <w:t>This question asks if the respondent has felt unable to cope/deal with/put up with the pain caused by their endometriosis during the last 4 weeks.</w:t>
            </w:r>
          </w:p>
          <w:p w:rsidRPr="004E1E69" w:rsidR="00AD467E" w:rsidRDefault="00AD467E" w14:paraId="52E56223"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16B2790F" wp14:textId="77777777">
            <w:pPr>
              <w:rPr>
                <w:b/>
                <w:szCs w:val="22"/>
              </w:rPr>
            </w:pPr>
            <w:r w:rsidRPr="004E1E69">
              <w:rPr>
                <w:b/>
                <w:szCs w:val="22"/>
              </w:rPr>
              <w:t>Developer:</w:t>
            </w:r>
          </w:p>
          <w:p w:rsidRPr="004E1E69" w:rsidR="00AD467E" w:rsidRDefault="00AD467E" w14:paraId="762155FE" wp14:textId="77777777">
            <w:pPr>
              <w:rPr>
                <w:szCs w:val="22"/>
              </w:rPr>
            </w:pPr>
            <w:r w:rsidRPr="004E1E69">
              <w:rPr>
                <w:szCs w:val="22"/>
              </w:rPr>
              <w:t>ok</w:t>
            </w:r>
          </w:p>
        </w:tc>
      </w:tr>
      <w:tr xmlns:wp14="http://schemas.microsoft.com/office/word/2010/wordml" w:rsidRPr="00291B12" w:rsidR="00AD467E" w:rsidTr="4050DDFA" w14:paraId="161EC26C"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526D80A2" wp14:textId="77777777">
            <w:pPr>
              <w:autoSpaceDE w:val="0"/>
              <w:autoSpaceDN w:val="0"/>
              <w:adjustRightInd w:val="0"/>
              <w:rPr>
                <w:rFonts w:cs="Arial"/>
                <w:color w:val="000000"/>
                <w:szCs w:val="22"/>
              </w:rPr>
            </w:pPr>
            <w:r w:rsidRPr="004E1E69">
              <w:rPr>
                <w:rFonts w:cs="Arial"/>
                <w:color w:val="000000"/>
                <w:szCs w:val="22"/>
              </w:rPr>
              <w:t>18</w:t>
            </w:r>
          </w:p>
          <w:p w:rsidRPr="004E1E69" w:rsidR="00AD467E" w:rsidRDefault="00AD467E" w14:paraId="3244FE97" wp14:textId="77777777">
            <w:pPr>
              <w:autoSpaceDE w:val="0"/>
              <w:autoSpaceDN w:val="0"/>
              <w:adjustRightInd w:val="0"/>
              <w:rPr>
                <w:rFonts w:cs="Arial"/>
                <w:color w:val="000000"/>
                <w:szCs w:val="22"/>
              </w:rPr>
            </w:pPr>
            <w:r w:rsidRPr="004E1E69">
              <w:rPr>
                <w:rFonts w:cs="Arial"/>
                <w:color w:val="000000"/>
                <w:szCs w:val="22"/>
              </w:rPr>
              <w:t>Q12</w:t>
            </w:r>
          </w:p>
          <w:p w:rsidRPr="004E1E69" w:rsidR="00AD467E" w:rsidRDefault="00AD467E" w14:paraId="07547A01" wp14:textId="77777777">
            <w:pPr>
              <w:autoSpaceDE w:val="0"/>
              <w:autoSpaceDN w:val="0"/>
              <w:adjustRightInd w:val="0"/>
              <w:rPr>
                <w:rFonts w:cs="Arial"/>
                <w:color w:val="000000"/>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3B3C64D7" wp14:textId="77777777">
            <w:pPr>
              <w:rPr>
                <w:szCs w:val="22"/>
              </w:rPr>
            </w:pPr>
            <w:r w:rsidRPr="004E1E69">
              <w:rPr>
                <w:szCs w:val="22"/>
              </w:rPr>
              <w:t>Generally felt unwell?</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7B919783" wp14:textId="77777777">
            <w:pPr>
              <w:rPr>
                <w:szCs w:val="22"/>
              </w:rPr>
            </w:pPr>
            <w:r w:rsidRPr="004E1E69">
              <w:rPr>
                <w:szCs w:val="22"/>
              </w:rPr>
              <w:t>This question asks if the respondent has generally felt unwell/ill/sick because of their endometriosis during the last 4 weeks.</w:t>
            </w:r>
          </w:p>
          <w:p w:rsidRPr="004E1E69" w:rsidR="00AD467E" w:rsidRDefault="00AD467E" w14:paraId="5043CB0F"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622A1959" wp14:textId="77777777">
            <w:pPr>
              <w:rPr>
                <w:b/>
                <w:szCs w:val="22"/>
              </w:rPr>
            </w:pPr>
            <w:r w:rsidRPr="004E1E69">
              <w:rPr>
                <w:b/>
                <w:szCs w:val="22"/>
              </w:rPr>
              <w:t>Developer:</w:t>
            </w:r>
          </w:p>
          <w:p w:rsidRPr="004E1E69" w:rsidR="00AD467E" w:rsidRDefault="00AD467E" w14:paraId="5C9B3B8C" wp14:textId="77777777">
            <w:pPr>
              <w:rPr>
                <w:szCs w:val="22"/>
              </w:rPr>
            </w:pPr>
            <w:proofErr w:type="spellStart"/>
            <w:r w:rsidRPr="004E1E69">
              <w:rPr>
                <w:szCs w:val="22"/>
              </w:rPr>
              <w:t>ie</w:t>
            </w:r>
            <w:proofErr w:type="spellEnd"/>
            <w:r w:rsidRPr="004E1E69" w:rsidR="003817AC">
              <w:rPr>
                <w:szCs w:val="22"/>
              </w:rPr>
              <w:t>.</w:t>
            </w:r>
            <w:r w:rsidRPr="004E1E69">
              <w:rPr>
                <w:szCs w:val="22"/>
              </w:rPr>
              <w:t xml:space="preserve"> the effect</w:t>
            </w:r>
          </w:p>
          <w:p w:rsidRPr="004E1E69" w:rsidR="00AD467E" w:rsidRDefault="00AD467E" w14:paraId="6EAA1174" wp14:textId="77777777">
            <w:pPr>
              <w:rPr>
                <w:szCs w:val="22"/>
              </w:rPr>
            </w:pPr>
            <w:r w:rsidRPr="004E1E69">
              <w:rPr>
                <w:szCs w:val="22"/>
              </w:rPr>
              <w:t>of endometriosis has</w:t>
            </w:r>
          </w:p>
          <w:p w:rsidRPr="004E1E69" w:rsidR="00AD467E" w:rsidRDefault="00AD467E" w14:paraId="6F5D8D63" wp14:textId="77777777">
            <w:pPr>
              <w:rPr>
                <w:szCs w:val="22"/>
              </w:rPr>
            </w:pPr>
            <w:r w:rsidRPr="004E1E69">
              <w:rPr>
                <w:szCs w:val="22"/>
              </w:rPr>
              <w:t>not been pain alone</w:t>
            </w:r>
          </w:p>
        </w:tc>
      </w:tr>
      <w:tr xmlns:wp14="http://schemas.microsoft.com/office/word/2010/wordml" w:rsidRPr="00291B12" w:rsidR="00AD467E" w:rsidTr="4050DDFA" w14:paraId="3B9B40F5"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2847A633" wp14:textId="77777777">
            <w:pPr>
              <w:autoSpaceDE w:val="0"/>
              <w:autoSpaceDN w:val="0"/>
              <w:adjustRightInd w:val="0"/>
              <w:rPr>
                <w:rFonts w:cs="Arial"/>
                <w:color w:val="000000"/>
                <w:szCs w:val="22"/>
              </w:rPr>
            </w:pPr>
            <w:r w:rsidRPr="004E1E69">
              <w:rPr>
                <w:rFonts w:cs="Arial"/>
                <w:color w:val="000000"/>
                <w:szCs w:val="22"/>
              </w:rPr>
              <w:t>19</w:t>
            </w:r>
          </w:p>
          <w:p w:rsidRPr="004E1E69" w:rsidR="00AD467E" w:rsidRDefault="00AD467E" w14:paraId="557711DF" wp14:textId="77777777">
            <w:pPr>
              <w:autoSpaceDE w:val="0"/>
              <w:autoSpaceDN w:val="0"/>
              <w:adjustRightInd w:val="0"/>
              <w:rPr>
                <w:rFonts w:cs="Arial"/>
                <w:color w:val="000000"/>
                <w:szCs w:val="22"/>
              </w:rPr>
            </w:pPr>
            <w:r w:rsidRPr="004E1E69">
              <w:rPr>
                <w:rFonts w:cs="Arial"/>
                <w:color w:val="000000"/>
                <w:szCs w:val="22"/>
              </w:rPr>
              <w:t>Q13</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31EA2E30" wp14:textId="77777777">
            <w:pPr>
              <w:rPr>
                <w:szCs w:val="22"/>
              </w:rPr>
            </w:pPr>
            <w:r w:rsidRPr="004E1E69">
              <w:rPr>
                <w:szCs w:val="22"/>
              </w:rPr>
              <w:t>Felt frustrated because your symptoms are not getting better?</w:t>
            </w:r>
          </w:p>
          <w:p w:rsidRPr="004E1E69" w:rsidR="00AD467E" w:rsidRDefault="00AD467E" w14:paraId="07459315"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27597F46" wp14:textId="77777777">
            <w:pPr>
              <w:rPr>
                <w:szCs w:val="22"/>
              </w:rPr>
            </w:pPr>
            <w:r w:rsidRPr="004E1E69">
              <w:rPr>
                <w:szCs w:val="22"/>
              </w:rPr>
              <w:t>This question asks if the respondent has felt fru</w:t>
            </w:r>
            <w:r w:rsidRPr="004E1E69" w:rsidR="003817AC">
              <w:rPr>
                <w:szCs w:val="22"/>
              </w:rPr>
              <w:t xml:space="preserve">strated during the past 4 weeks </w:t>
            </w:r>
            <w:r w:rsidRPr="004E1E69">
              <w:rPr>
                <w:szCs w:val="22"/>
              </w:rPr>
              <w:t>because the symptoms of their endometriosis are currently not improving/getting better</w:t>
            </w:r>
            <w:r w:rsidRPr="004E1E69" w:rsidR="003817AC">
              <w:rPr>
                <w:szCs w:val="22"/>
              </w:rPr>
              <w:t>.</w:t>
            </w:r>
            <w:r w:rsidRPr="004E1E69">
              <w:rPr>
                <w:szCs w:val="22"/>
              </w:rPr>
              <w:t xml:space="preserve"> </w:t>
            </w:r>
          </w:p>
          <w:p w:rsidRPr="004E1E69" w:rsidR="00AD467E" w:rsidRDefault="00AD467E" w14:paraId="6537F28F" wp14:textId="77777777">
            <w:pPr>
              <w:rPr>
                <w:szCs w:val="22"/>
              </w:rPr>
            </w:pPr>
          </w:p>
          <w:p w:rsidRPr="004E1E69" w:rsidR="00AD467E" w:rsidRDefault="00AD467E" w14:paraId="19838439" wp14:textId="77777777">
            <w:pPr>
              <w:rPr>
                <w:szCs w:val="22"/>
              </w:rPr>
            </w:pPr>
            <w:r w:rsidRPr="004E1E69">
              <w:rPr>
                <w:szCs w:val="22"/>
              </w:rPr>
              <w:t xml:space="preserve">Frustration is a feeling of agitation and annoyance that comes from being unable to do something or feeling powerless over something.  </w:t>
            </w:r>
          </w:p>
          <w:p w:rsidRPr="004E1E69" w:rsidR="00AD467E" w:rsidRDefault="00AD467E" w14:paraId="6DFB9E20"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6A720EAD" wp14:textId="77777777">
            <w:pPr>
              <w:rPr>
                <w:b/>
                <w:szCs w:val="22"/>
              </w:rPr>
            </w:pPr>
            <w:r w:rsidRPr="004E1E69">
              <w:rPr>
                <w:b/>
                <w:szCs w:val="22"/>
              </w:rPr>
              <w:t>Developer:</w:t>
            </w:r>
          </w:p>
          <w:p w:rsidRPr="004E1E69" w:rsidR="00AD467E" w:rsidRDefault="00AD467E" w14:paraId="31BB11E6" wp14:textId="77777777">
            <w:pPr>
              <w:rPr>
                <w:szCs w:val="22"/>
              </w:rPr>
            </w:pPr>
            <w:r w:rsidRPr="004E1E69">
              <w:rPr>
                <w:szCs w:val="22"/>
              </w:rPr>
              <w:t>ok</w:t>
            </w:r>
          </w:p>
        </w:tc>
      </w:tr>
      <w:tr xmlns:wp14="http://schemas.microsoft.com/office/word/2010/wordml" w:rsidRPr="00291B12" w:rsidR="00AD467E" w:rsidTr="4050DDFA" w14:paraId="26DAE94F"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5007C906" wp14:textId="77777777">
            <w:pPr>
              <w:autoSpaceDE w:val="0"/>
              <w:autoSpaceDN w:val="0"/>
              <w:adjustRightInd w:val="0"/>
              <w:rPr>
                <w:rFonts w:cs="Arial"/>
                <w:color w:val="000000"/>
                <w:szCs w:val="22"/>
              </w:rPr>
            </w:pPr>
            <w:r w:rsidRPr="004E1E69">
              <w:rPr>
                <w:rFonts w:cs="Arial"/>
                <w:color w:val="000000"/>
                <w:szCs w:val="22"/>
              </w:rPr>
              <w:t>20</w:t>
            </w:r>
          </w:p>
          <w:p w:rsidRPr="004E1E69" w:rsidR="00AD467E" w:rsidRDefault="00AD467E" w14:paraId="7C3DC719" wp14:textId="77777777">
            <w:pPr>
              <w:autoSpaceDE w:val="0"/>
              <w:autoSpaceDN w:val="0"/>
              <w:adjustRightInd w:val="0"/>
              <w:rPr>
                <w:rFonts w:cs="Arial"/>
                <w:color w:val="000000"/>
                <w:szCs w:val="22"/>
              </w:rPr>
            </w:pPr>
            <w:r w:rsidRPr="004E1E69">
              <w:rPr>
                <w:rFonts w:cs="Arial"/>
                <w:color w:val="000000"/>
                <w:szCs w:val="22"/>
              </w:rPr>
              <w:t>Q14</w:t>
            </w:r>
          </w:p>
          <w:p w:rsidRPr="004E1E69" w:rsidR="00AD467E" w:rsidRDefault="00AD467E" w14:paraId="70DF9E56" wp14:textId="77777777">
            <w:pPr>
              <w:autoSpaceDE w:val="0"/>
              <w:autoSpaceDN w:val="0"/>
              <w:adjustRightInd w:val="0"/>
              <w:rPr>
                <w:rFonts w:cs="Arial"/>
                <w:color w:val="000000"/>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37867500" wp14:textId="77777777">
            <w:pPr>
              <w:rPr>
                <w:b/>
                <w:bCs/>
                <w:szCs w:val="22"/>
              </w:rPr>
            </w:pPr>
            <w:r w:rsidRPr="004E1E69">
              <w:rPr>
                <w:szCs w:val="22"/>
              </w:rPr>
              <w:t>Felt frustrated because you are not able to control your symptoms?</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640AD7D1" wp14:textId="77777777">
            <w:pPr>
              <w:rPr>
                <w:szCs w:val="22"/>
              </w:rPr>
            </w:pPr>
            <w:r w:rsidRPr="004E1E69">
              <w:rPr>
                <w:szCs w:val="22"/>
              </w:rPr>
              <w:t>This question asks if the respondent has felt frustrated during the past 4 weeks because they feel unable to do anything that will influence the symptoms of their endometriosis.</w:t>
            </w:r>
          </w:p>
          <w:p w:rsidRPr="004E1E69" w:rsidR="00AD467E" w:rsidRDefault="00AD467E" w14:paraId="44E871BC" wp14:textId="77777777">
            <w:pPr>
              <w:rPr>
                <w:szCs w:val="22"/>
              </w:rPr>
            </w:pPr>
          </w:p>
          <w:p w:rsidRPr="004E1E69" w:rsidR="00AD467E" w:rsidRDefault="00AD467E" w14:paraId="5A6439EE" wp14:textId="77777777">
            <w:pPr>
              <w:rPr>
                <w:szCs w:val="22"/>
              </w:rPr>
            </w:pPr>
            <w:r w:rsidRPr="004E1E69">
              <w:rPr>
                <w:szCs w:val="22"/>
              </w:rPr>
              <w:t xml:space="preserve">Frustration is a feeling of agitation and annoyance that comes from being unable to do something or feeling powerless over something.  </w:t>
            </w:r>
          </w:p>
          <w:p w:rsidRPr="004E1E69" w:rsidR="00AD467E" w:rsidRDefault="00AD467E" w14:paraId="144A5D23"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D651DE" w:rsidP="00D651DE" w:rsidRDefault="00D651DE" w14:paraId="0278FAB6" wp14:textId="77777777">
            <w:pPr>
              <w:rPr>
                <w:b/>
                <w:szCs w:val="22"/>
              </w:rPr>
            </w:pPr>
            <w:r w:rsidRPr="004E1E69">
              <w:rPr>
                <w:b/>
                <w:szCs w:val="22"/>
              </w:rPr>
              <w:t>Developer:</w:t>
            </w:r>
          </w:p>
          <w:p w:rsidRPr="004E1E69" w:rsidR="00AD467E" w:rsidRDefault="00D651DE" w14:paraId="7CA2B65E" wp14:textId="77777777">
            <w:pPr>
              <w:numPr>
                <w:ins w:author="Crispin Jenkinson" w:date="2011-12-10T11:37:00Z" w:id="2"/>
              </w:numPr>
              <w:rPr>
                <w:szCs w:val="22"/>
              </w:rPr>
            </w:pPr>
            <w:r w:rsidRPr="004E1E69">
              <w:rPr>
                <w:szCs w:val="22"/>
              </w:rPr>
              <w:t>ok</w:t>
            </w:r>
          </w:p>
        </w:tc>
      </w:tr>
      <w:tr xmlns:wp14="http://schemas.microsoft.com/office/word/2010/wordml" w:rsidRPr="00291B12" w:rsidR="00AD467E" w:rsidTr="4050DDFA" w14:paraId="314EEB36"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7B568215" wp14:textId="77777777">
            <w:pPr>
              <w:autoSpaceDE w:val="0"/>
              <w:autoSpaceDN w:val="0"/>
              <w:adjustRightInd w:val="0"/>
              <w:rPr>
                <w:rFonts w:cs="Arial"/>
                <w:bCs/>
                <w:color w:val="000000"/>
                <w:szCs w:val="22"/>
              </w:rPr>
            </w:pPr>
            <w:r w:rsidRPr="004E1E69">
              <w:rPr>
                <w:rFonts w:cs="Arial"/>
                <w:bCs/>
                <w:color w:val="000000"/>
                <w:szCs w:val="22"/>
              </w:rPr>
              <w:t>21</w:t>
            </w:r>
          </w:p>
          <w:p w:rsidRPr="004E1E69" w:rsidR="00AD467E" w:rsidRDefault="00AD467E" w14:paraId="43626059" wp14:textId="77777777">
            <w:pPr>
              <w:autoSpaceDE w:val="0"/>
              <w:autoSpaceDN w:val="0"/>
              <w:adjustRightInd w:val="0"/>
              <w:rPr>
                <w:rFonts w:cs="Arial"/>
                <w:bCs/>
                <w:color w:val="000000"/>
                <w:szCs w:val="22"/>
              </w:rPr>
            </w:pPr>
            <w:r w:rsidRPr="004E1E69">
              <w:rPr>
                <w:rFonts w:cs="Arial"/>
                <w:bCs/>
                <w:color w:val="000000"/>
                <w:szCs w:val="22"/>
              </w:rPr>
              <w:t>Q15</w:t>
            </w:r>
          </w:p>
          <w:p w:rsidRPr="004E1E69" w:rsidR="00AD467E" w:rsidRDefault="00AD467E" w14:paraId="738610EB" wp14:textId="77777777">
            <w:pPr>
              <w:autoSpaceDE w:val="0"/>
              <w:autoSpaceDN w:val="0"/>
              <w:adjustRightInd w:val="0"/>
              <w:rPr>
                <w:rFonts w:cs="Arial"/>
                <w:bCs/>
                <w:color w:val="000000"/>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6B6CB4E3" wp14:textId="77777777">
            <w:pPr>
              <w:rPr>
                <w:szCs w:val="22"/>
              </w:rPr>
            </w:pPr>
            <w:r w:rsidRPr="004E1E69">
              <w:rPr>
                <w:szCs w:val="22"/>
              </w:rPr>
              <w:t>Felt unable to forget your symptoms?</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54A5538C" wp14:textId="77777777">
            <w:pPr>
              <w:rPr>
                <w:szCs w:val="22"/>
              </w:rPr>
            </w:pPr>
            <w:r w:rsidRPr="004E1E69">
              <w:rPr>
                <w:szCs w:val="22"/>
              </w:rPr>
              <w:t xml:space="preserve">This question asks if the respondent has felt unable to forget/has felt incapable of forgetting (about) the symptoms of their endometriosis during the last 4 weeks – in other words, times when they could not stop thinking about their symptoms of endometriosis  </w:t>
            </w:r>
          </w:p>
          <w:p w:rsidRPr="004E1E69" w:rsidR="00AD467E" w:rsidRDefault="00AD467E" w14:paraId="637805D2"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26CD607D" wp14:textId="77777777">
            <w:pPr>
              <w:rPr>
                <w:b/>
                <w:szCs w:val="22"/>
              </w:rPr>
            </w:pPr>
            <w:r w:rsidRPr="004E1E69">
              <w:rPr>
                <w:b/>
                <w:szCs w:val="22"/>
              </w:rPr>
              <w:t>Developer:</w:t>
            </w:r>
          </w:p>
          <w:p w:rsidRPr="004E1E69" w:rsidR="00AD467E" w:rsidRDefault="00AD467E" w14:paraId="591435F4" wp14:textId="77777777">
            <w:pPr>
              <w:numPr>
                <w:ins w:author="Crispin Jenkinson" w:date="2011-12-10T11:39:00Z" w:id="3"/>
              </w:numPr>
              <w:rPr>
                <w:szCs w:val="22"/>
              </w:rPr>
            </w:pPr>
            <w:r w:rsidRPr="004E1E69">
              <w:rPr>
                <w:szCs w:val="22"/>
              </w:rPr>
              <w:t>ok</w:t>
            </w:r>
          </w:p>
        </w:tc>
      </w:tr>
      <w:tr xmlns:wp14="http://schemas.microsoft.com/office/word/2010/wordml" w:rsidRPr="00291B12" w:rsidR="00AD467E" w:rsidTr="4050DDFA" w14:paraId="660F8CFA"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44C26413" wp14:textId="77777777">
            <w:pPr>
              <w:autoSpaceDE w:val="0"/>
              <w:autoSpaceDN w:val="0"/>
              <w:adjustRightInd w:val="0"/>
              <w:rPr>
                <w:rFonts w:cs="Arial"/>
                <w:color w:val="000000"/>
                <w:szCs w:val="22"/>
              </w:rPr>
            </w:pPr>
            <w:r w:rsidRPr="004E1E69">
              <w:rPr>
                <w:rFonts w:cs="Arial"/>
                <w:color w:val="000000"/>
                <w:szCs w:val="22"/>
              </w:rPr>
              <w:t>22</w:t>
            </w:r>
          </w:p>
          <w:p w:rsidRPr="004E1E69" w:rsidR="00AD467E" w:rsidRDefault="00AD467E" w14:paraId="7A40292E" wp14:textId="77777777">
            <w:pPr>
              <w:autoSpaceDE w:val="0"/>
              <w:autoSpaceDN w:val="0"/>
              <w:adjustRightInd w:val="0"/>
              <w:rPr>
                <w:rFonts w:cs="Arial"/>
                <w:color w:val="000000"/>
                <w:szCs w:val="22"/>
              </w:rPr>
            </w:pPr>
            <w:r w:rsidRPr="004E1E69">
              <w:rPr>
                <w:rFonts w:cs="Arial"/>
                <w:color w:val="000000"/>
                <w:szCs w:val="22"/>
              </w:rPr>
              <w:t>Q16</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66F198A6" wp14:textId="77777777">
            <w:pPr>
              <w:rPr>
                <w:smallCaps/>
                <w:szCs w:val="22"/>
              </w:rPr>
            </w:pPr>
            <w:r w:rsidRPr="004E1E69">
              <w:rPr>
                <w:szCs w:val="22"/>
              </w:rPr>
              <w:t>Felt as though your symptoms are</w:t>
            </w:r>
            <w:r w:rsidRPr="004E1E69">
              <w:rPr>
                <w:b/>
                <w:szCs w:val="22"/>
              </w:rPr>
              <w:t xml:space="preserve"> </w:t>
            </w:r>
            <w:r w:rsidRPr="004E1E69">
              <w:rPr>
                <w:szCs w:val="22"/>
              </w:rPr>
              <w:t>ruling your life?</w:t>
            </w:r>
          </w:p>
          <w:p w:rsidRPr="004E1E69" w:rsidR="00AD467E" w:rsidRDefault="00AD467E" w14:paraId="463F29E8"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04B0E370" wp14:textId="77777777">
            <w:pPr>
              <w:rPr>
                <w:szCs w:val="22"/>
              </w:rPr>
            </w:pPr>
            <w:r w:rsidRPr="004E1E69">
              <w:rPr>
                <w:szCs w:val="22"/>
              </w:rPr>
              <w:t>This question asks if the respondent has felt during the past 4 weeks that the symptoms of their endometriosis are ruling their life.</w:t>
            </w:r>
          </w:p>
          <w:p w:rsidRPr="004E1E69" w:rsidR="00AD467E" w:rsidRDefault="00AD467E" w14:paraId="3B7B4B86" wp14:textId="77777777">
            <w:pPr>
              <w:rPr>
                <w:szCs w:val="22"/>
              </w:rPr>
            </w:pPr>
          </w:p>
          <w:p w:rsidRPr="004E1E69" w:rsidR="00AD467E" w:rsidRDefault="00AD467E" w14:paraId="0248F1A2" wp14:textId="77777777">
            <w:pPr>
              <w:rPr>
                <w:szCs w:val="22"/>
              </w:rPr>
            </w:pPr>
            <w:r w:rsidRPr="004E1E69">
              <w:rPr>
                <w:szCs w:val="22"/>
              </w:rPr>
              <w:t>‘Ruling your life’ refers to the way in which the symptoms affect how the respondent lives their life. The symptoms may stop them from doing certain things or cause the respondent to change how and when they do things. They may have to take the symptoms into consideration in everything they do.</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0A4D9369" wp14:textId="77777777">
            <w:pPr>
              <w:rPr>
                <w:b/>
                <w:szCs w:val="22"/>
              </w:rPr>
            </w:pPr>
            <w:r w:rsidRPr="004E1E69">
              <w:rPr>
                <w:b/>
                <w:szCs w:val="22"/>
              </w:rPr>
              <w:t>Developer:</w:t>
            </w:r>
          </w:p>
          <w:p w:rsidRPr="004E1E69" w:rsidR="00AD467E" w:rsidRDefault="00AD467E" w14:paraId="0B396FC4" wp14:textId="77777777">
            <w:pPr>
              <w:numPr>
                <w:ins w:author="Crispin Jenkinson" w:date="2011-12-10T11:44:00Z" w:id="4"/>
              </w:numPr>
              <w:rPr>
                <w:szCs w:val="22"/>
              </w:rPr>
            </w:pPr>
            <w:r w:rsidRPr="004E1E69">
              <w:rPr>
                <w:szCs w:val="22"/>
              </w:rPr>
              <w:t>ok</w:t>
            </w:r>
          </w:p>
        </w:tc>
      </w:tr>
      <w:tr xmlns:wp14="http://schemas.microsoft.com/office/word/2010/wordml" w:rsidRPr="00291B12" w:rsidR="00AD467E" w:rsidTr="4050DDFA" w14:paraId="66F20EDB"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72E4F76D" wp14:textId="77777777">
            <w:pPr>
              <w:autoSpaceDE w:val="0"/>
              <w:autoSpaceDN w:val="0"/>
              <w:adjustRightInd w:val="0"/>
              <w:rPr>
                <w:rFonts w:cs="Arial"/>
                <w:color w:val="000000"/>
                <w:szCs w:val="22"/>
              </w:rPr>
            </w:pPr>
            <w:r w:rsidRPr="004E1E69">
              <w:rPr>
                <w:rFonts w:cs="Arial"/>
                <w:color w:val="000000"/>
                <w:szCs w:val="22"/>
              </w:rPr>
              <w:t>23</w:t>
            </w:r>
          </w:p>
          <w:p w:rsidRPr="004E1E69" w:rsidR="00AD467E" w:rsidRDefault="00AD467E" w14:paraId="6E6C530F" wp14:textId="77777777">
            <w:pPr>
              <w:autoSpaceDE w:val="0"/>
              <w:autoSpaceDN w:val="0"/>
              <w:adjustRightInd w:val="0"/>
              <w:rPr>
                <w:rFonts w:cs="Arial"/>
                <w:color w:val="000000"/>
                <w:szCs w:val="22"/>
              </w:rPr>
            </w:pPr>
            <w:r w:rsidRPr="004E1E69">
              <w:rPr>
                <w:rFonts w:cs="Arial"/>
                <w:color w:val="000000"/>
                <w:szCs w:val="22"/>
              </w:rPr>
              <w:t>Q17</w:t>
            </w:r>
          </w:p>
          <w:p w:rsidRPr="004E1E69" w:rsidR="00AD467E" w:rsidRDefault="00AD467E" w14:paraId="3A0FF5F2" wp14:textId="77777777">
            <w:pPr>
              <w:autoSpaceDE w:val="0"/>
              <w:autoSpaceDN w:val="0"/>
              <w:adjustRightInd w:val="0"/>
              <w:rPr>
                <w:rFonts w:cs="Arial"/>
                <w:color w:val="000000"/>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0DC8CA89" wp14:textId="77777777">
            <w:pPr>
              <w:rPr>
                <w:szCs w:val="22"/>
              </w:rPr>
            </w:pPr>
            <w:r w:rsidRPr="004E1E69">
              <w:rPr>
                <w:szCs w:val="22"/>
              </w:rPr>
              <w:t>Felt your symptoms are taking away</w:t>
            </w:r>
            <w:r w:rsidRPr="004E1E69">
              <w:rPr>
                <w:b/>
                <w:szCs w:val="22"/>
              </w:rPr>
              <w:t xml:space="preserve"> </w:t>
            </w:r>
            <w:r w:rsidRPr="004E1E69">
              <w:rPr>
                <w:szCs w:val="22"/>
              </w:rPr>
              <w:t>your life?</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18C704F9" wp14:textId="77777777">
            <w:pPr>
              <w:rPr>
                <w:szCs w:val="22"/>
              </w:rPr>
            </w:pPr>
            <w:r w:rsidRPr="004E1E69">
              <w:rPr>
                <w:szCs w:val="22"/>
              </w:rPr>
              <w:t>This question asks if the respondent has felt during the past 4 weeks that the symptoms of their endometriosis are taking away their life.</w:t>
            </w:r>
          </w:p>
          <w:p w:rsidRPr="004E1E69" w:rsidR="00AD467E" w:rsidRDefault="00AD467E" w14:paraId="5630AD66" wp14:textId="77777777">
            <w:pPr>
              <w:rPr>
                <w:szCs w:val="22"/>
              </w:rPr>
            </w:pPr>
          </w:p>
          <w:p w:rsidRPr="004E1E69" w:rsidR="00AD467E" w:rsidRDefault="00AD467E" w14:paraId="5F8632E1" wp14:textId="77777777">
            <w:pPr>
              <w:rPr>
                <w:szCs w:val="22"/>
              </w:rPr>
            </w:pPr>
            <w:r w:rsidRPr="004E1E69">
              <w:rPr>
                <w:szCs w:val="22"/>
              </w:rPr>
              <w:t xml:space="preserve">‘Taking away your life’ refers to how the symptoms might stop the respondent from doing what they want to do and stop them from enjoying life.  </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5B9F2BBB" wp14:textId="77777777">
            <w:pPr>
              <w:rPr>
                <w:b/>
                <w:szCs w:val="22"/>
              </w:rPr>
            </w:pPr>
            <w:r w:rsidRPr="004E1E69">
              <w:rPr>
                <w:b/>
                <w:szCs w:val="22"/>
              </w:rPr>
              <w:t>Developer:</w:t>
            </w:r>
          </w:p>
          <w:p w:rsidRPr="004E1E69" w:rsidR="00AD467E" w:rsidRDefault="00AD467E" w14:paraId="6D938CD8" wp14:textId="77777777">
            <w:pPr>
              <w:rPr>
                <w:szCs w:val="22"/>
              </w:rPr>
            </w:pPr>
            <w:r w:rsidRPr="004E1E69">
              <w:rPr>
                <w:szCs w:val="22"/>
              </w:rPr>
              <w:t>I think ‘taking</w:t>
            </w:r>
          </w:p>
          <w:p w:rsidRPr="004E1E69" w:rsidR="00AD467E" w:rsidRDefault="00AD467E" w14:paraId="1A1CEBB0" wp14:textId="77777777">
            <w:pPr>
              <w:rPr>
                <w:szCs w:val="22"/>
              </w:rPr>
            </w:pPr>
            <w:r w:rsidRPr="004E1E69">
              <w:rPr>
                <w:szCs w:val="22"/>
              </w:rPr>
              <w:t xml:space="preserve">away your life’ </w:t>
            </w:r>
          </w:p>
          <w:p w:rsidRPr="004E1E69" w:rsidR="00AD467E" w:rsidRDefault="00AD467E" w14:paraId="24B21164" wp14:textId="77777777">
            <w:pPr>
              <w:rPr>
                <w:szCs w:val="22"/>
              </w:rPr>
            </w:pPr>
            <w:r w:rsidRPr="004E1E69">
              <w:rPr>
                <w:szCs w:val="22"/>
              </w:rPr>
              <w:t>in this context refers</w:t>
            </w:r>
          </w:p>
          <w:p w:rsidRPr="004E1E69" w:rsidR="00AD467E" w:rsidRDefault="00AD467E" w14:paraId="3D4D4D66" wp14:textId="77777777">
            <w:pPr>
              <w:rPr>
                <w:szCs w:val="22"/>
              </w:rPr>
            </w:pPr>
            <w:r w:rsidRPr="004E1E69">
              <w:rPr>
                <w:szCs w:val="22"/>
              </w:rPr>
              <w:t>to ‘biographical</w:t>
            </w:r>
          </w:p>
          <w:p w:rsidRPr="004E1E69" w:rsidR="00AD467E" w:rsidRDefault="00AD467E" w14:paraId="048FF694" wp14:textId="77777777">
            <w:pPr>
              <w:rPr>
                <w:szCs w:val="22"/>
              </w:rPr>
            </w:pPr>
            <w:r w:rsidRPr="004E1E69">
              <w:rPr>
                <w:szCs w:val="22"/>
              </w:rPr>
              <w:t>disruption’ whereby</w:t>
            </w:r>
          </w:p>
          <w:p w:rsidRPr="004E1E69" w:rsidR="00AD467E" w:rsidRDefault="003817AC" w14:paraId="7D272AF2" wp14:textId="77777777">
            <w:pPr>
              <w:rPr>
                <w:szCs w:val="22"/>
              </w:rPr>
            </w:pPr>
            <w:r w:rsidRPr="004E1E69">
              <w:rPr>
                <w:szCs w:val="22"/>
              </w:rPr>
              <w:t xml:space="preserve">they can </w:t>
            </w:r>
            <w:r w:rsidRPr="004E1E69" w:rsidR="00AD467E">
              <w:rPr>
                <w:szCs w:val="22"/>
              </w:rPr>
              <w:t>n</w:t>
            </w:r>
            <w:r w:rsidRPr="004E1E69">
              <w:rPr>
                <w:szCs w:val="22"/>
              </w:rPr>
              <w:t>o</w:t>
            </w:r>
            <w:r w:rsidRPr="004E1E69" w:rsidR="00AD467E">
              <w:rPr>
                <w:szCs w:val="22"/>
              </w:rPr>
              <w:t xml:space="preserve"> longer</w:t>
            </w:r>
          </w:p>
          <w:p w:rsidRPr="004E1E69" w:rsidR="00AD467E" w:rsidRDefault="00AD467E" w14:paraId="2411116D" wp14:textId="77777777">
            <w:pPr>
              <w:rPr>
                <w:szCs w:val="22"/>
              </w:rPr>
            </w:pPr>
            <w:r w:rsidRPr="004E1E69">
              <w:rPr>
                <w:szCs w:val="22"/>
              </w:rPr>
              <w:t xml:space="preserve">live the life they had </w:t>
            </w:r>
          </w:p>
          <w:p w:rsidRPr="004E1E69" w:rsidR="00AD467E" w:rsidRDefault="00AD467E" w14:paraId="0E0CDA76" wp14:textId="77777777">
            <w:pPr>
              <w:rPr>
                <w:szCs w:val="22"/>
              </w:rPr>
            </w:pPr>
            <w:r w:rsidRPr="004E1E69">
              <w:rPr>
                <w:szCs w:val="22"/>
              </w:rPr>
              <w:t xml:space="preserve">done so previously, </w:t>
            </w:r>
          </w:p>
          <w:p w:rsidRPr="004E1E69" w:rsidR="00AD467E" w:rsidRDefault="00AD467E" w14:paraId="4C258351" wp14:textId="77777777">
            <w:pPr>
              <w:rPr>
                <w:szCs w:val="22"/>
              </w:rPr>
            </w:pPr>
            <w:r w:rsidRPr="004E1E69">
              <w:rPr>
                <w:szCs w:val="22"/>
              </w:rPr>
              <w:t>and/or they cannot</w:t>
            </w:r>
          </w:p>
          <w:p w:rsidRPr="004E1E69" w:rsidR="00AD467E" w:rsidRDefault="00AD467E" w14:paraId="607AD22C" wp14:textId="77777777">
            <w:pPr>
              <w:rPr>
                <w:szCs w:val="22"/>
              </w:rPr>
            </w:pPr>
            <w:r w:rsidRPr="004E1E69">
              <w:rPr>
                <w:szCs w:val="22"/>
              </w:rPr>
              <w:t>live the life they had</w:t>
            </w:r>
          </w:p>
          <w:p w:rsidRPr="004E1E69" w:rsidR="00AD467E" w:rsidRDefault="00AD467E" w14:paraId="57726AAC" wp14:textId="77777777">
            <w:pPr>
              <w:rPr>
                <w:szCs w:val="22"/>
              </w:rPr>
            </w:pPr>
            <w:r w:rsidRPr="004E1E69">
              <w:rPr>
                <w:szCs w:val="22"/>
              </w:rPr>
              <w:t>planned</w:t>
            </w:r>
            <w:r w:rsidRPr="004E1E69" w:rsidR="003817AC">
              <w:rPr>
                <w:szCs w:val="22"/>
              </w:rPr>
              <w:t>.</w:t>
            </w:r>
          </w:p>
          <w:p w:rsidRPr="004E1E69" w:rsidR="003817AC" w:rsidRDefault="003817AC" w14:paraId="61829076" wp14:textId="77777777">
            <w:pPr>
              <w:rPr>
                <w:szCs w:val="22"/>
              </w:rPr>
            </w:pPr>
          </w:p>
          <w:p w:rsidRPr="004E1E69" w:rsidR="003817AC" w:rsidRDefault="003817AC" w14:paraId="2BA226A1" wp14:textId="77777777">
            <w:pPr>
              <w:rPr>
                <w:szCs w:val="22"/>
              </w:rPr>
            </w:pPr>
          </w:p>
          <w:p w:rsidRPr="004E1E69" w:rsidR="003817AC" w:rsidRDefault="003817AC" w14:paraId="17AD93B2" wp14:textId="77777777">
            <w:pPr>
              <w:rPr>
                <w:szCs w:val="22"/>
              </w:rPr>
            </w:pPr>
          </w:p>
        </w:tc>
      </w:tr>
      <w:tr xmlns:wp14="http://schemas.microsoft.com/office/word/2010/wordml" w:rsidRPr="00291B12" w:rsidR="00AD467E" w:rsidTr="4050DDFA" w14:paraId="5B8B14C9"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1D8EB8EE" wp14:textId="77777777">
            <w:pPr>
              <w:tabs>
                <w:tab w:val="center" w:pos="4723"/>
              </w:tabs>
              <w:suppressAutoHyphens/>
              <w:rPr>
                <w:rFonts w:cs="Arial"/>
                <w:color w:val="000000"/>
                <w:spacing w:val="-2"/>
                <w:szCs w:val="22"/>
              </w:rPr>
            </w:pPr>
            <w:r w:rsidRPr="004E1E69">
              <w:rPr>
                <w:rFonts w:cs="Arial"/>
                <w:color w:val="000000"/>
                <w:spacing w:val="-2"/>
                <w:szCs w:val="22"/>
              </w:rPr>
              <w:t>24</w:t>
            </w:r>
          </w:p>
          <w:p w:rsidRPr="004E1E69" w:rsidR="00AD467E" w:rsidRDefault="00AD467E" w14:paraId="4EEE5843" wp14:textId="77777777">
            <w:pPr>
              <w:tabs>
                <w:tab w:val="center" w:pos="4723"/>
              </w:tabs>
              <w:suppressAutoHyphens/>
              <w:rPr>
                <w:rFonts w:cs="Arial"/>
                <w:color w:val="000000"/>
                <w:spacing w:val="-2"/>
                <w:szCs w:val="22"/>
              </w:rPr>
            </w:pPr>
            <w:r w:rsidRPr="004E1E69">
              <w:rPr>
                <w:rFonts w:cs="Arial"/>
                <w:color w:val="000000"/>
                <w:spacing w:val="-2"/>
                <w:szCs w:val="22"/>
              </w:rPr>
              <w:t>Q18</w:t>
            </w:r>
          </w:p>
          <w:p w:rsidRPr="004E1E69" w:rsidR="00AD467E" w:rsidRDefault="00AD467E" w14:paraId="0DE4B5B7" wp14:textId="77777777">
            <w:pPr>
              <w:tabs>
                <w:tab w:val="center" w:pos="4723"/>
              </w:tabs>
              <w:suppressAutoHyphens/>
              <w:rPr>
                <w:rFonts w:cs="Arial"/>
                <w:color w:val="000000"/>
                <w:spacing w:val="-2"/>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581288F4" wp14:textId="77777777">
            <w:pPr>
              <w:rPr>
                <w:szCs w:val="22"/>
              </w:rPr>
            </w:pPr>
            <w:r w:rsidRPr="004E1E69">
              <w:rPr>
                <w:szCs w:val="22"/>
              </w:rPr>
              <w:t>Felt depressed?</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7ED9FEAF" wp14:textId="77777777">
            <w:pPr>
              <w:rPr>
                <w:szCs w:val="22"/>
              </w:rPr>
            </w:pPr>
            <w:r w:rsidRPr="004E1E69">
              <w:rPr>
                <w:szCs w:val="22"/>
              </w:rPr>
              <w:t>This question asks if the respondent has felt depressed because of their endometriosis during the past 4 weeks.</w:t>
            </w:r>
          </w:p>
          <w:p w:rsidRPr="004E1E69" w:rsidR="00AD467E" w:rsidRDefault="00AD467E" w14:paraId="66204FF1" wp14:textId="77777777">
            <w:pPr>
              <w:rPr>
                <w:szCs w:val="22"/>
              </w:rPr>
            </w:pPr>
          </w:p>
          <w:p w:rsidRPr="004E1E69" w:rsidR="00AD467E" w:rsidRDefault="00AD467E" w14:paraId="2B866457" wp14:textId="77777777">
            <w:pPr>
              <w:rPr>
                <w:szCs w:val="22"/>
              </w:rPr>
            </w:pPr>
            <w:r w:rsidRPr="004E1E69">
              <w:rPr>
                <w:szCs w:val="22"/>
              </w:rPr>
              <w:t>‘Depressed’ here may refer to clinical depression, but it may also refer to a general feeling of sadness, low spirits and negativity. It is important to retain the verb ‘felt’ to convey that this refers to feelings, which may be temporary, rather than saying ‘been depressed’, which would imply a clinical diagnosis.</w:t>
            </w:r>
          </w:p>
        </w:tc>
        <w:tc>
          <w:tcPr>
            <w:tcW w:w="2853" w:type="dxa"/>
            <w:tcBorders>
              <w:top w:val="single" w:color="auto" w:sz="4" w:space="0"/>
              <w:left w:val="single" w:color="auto" w:sz="4" w:space="0"/>
              <w:bottom w:val="single" w:color="auto" w:sz="4" w:space="0"/>
              <w:right w:val="single" w:color="auto" w:sz="4" w:space="0"/>
            </w:tcBorders>
            <w:tcMar/>
          </w:tcPr>
          <w:p w:rsidRPr="004E1E69" w:rsidR="00D651DE" w:rsidP="00D651DE" w:rsidRDefault="00D651DE" w14:paraId="5137560E" wp14:textId="77777777">
            <w:pPr>
              <w:rPr>
                <w:b/>
                <w:szCs w:val="22"/>
              </w:rPr>
            </w:pPr>
            <w:r w:rsidRPr="004E1E69">
              <w:rPr>
                <w:b/>
                <w:szCs w:val="22"/>
              </w:rPr>
              <w:t>Developer:</w:t>
            </w:r>
          </w:p>
          <w:p w:rsidRPr="004E1E69" w:rsidR="00AD467E" w:rsidP="00D651DE" w:rsidRDefault="00D651DE" w14:paraId="2862AC15" wp14:textId="77777777">
            <w:pPr>
              <w:numPr>
                <w:ins w:author="Crispin Jenkinson" w:date="2011-12-10T12:49:00Z" w:id="5"/>
              </w:numPr>
              <w:rPr>
                <w:szCs w:val="22"/>
              </w:rPr>
            </w:pPr>
            <w:r w:rsidRPr="004E1E69">
              <w:rPr>
                <w:szCs w:val="22"/>
              </w:rPr>
              <w:t>ok</w:t>
            </w:r>
          </w:p>
        </w:tc>
      </w:tr>
      <w:tr xmlns:wp14="http://schemas.microsoft.com/office/word/2010/wordml" w:rsidRPr="00291B12" w:rsidR="00AD467E" w:rsidTr="4050DDFA" w14:paraId="19B0A3D8"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4BFDD700" wp14:textId="77777777">
            <w:pPr>
              <w:rPr>
                <w:rFonts w:cs="Arial"/>
                <w:color w:val="000000"/>
                <w:szCs w:val="22"/>
              </w:rPr>
            </w:pPr>
            <w:r w:rsidRPr="004E1E69">
              <w:rPr>
                <w:rFonts w:cs="Arial"/>
                <w:color w:val="000000"/>
                <w:szCs w:val="22"/>
              </w:rPr>
              <w:t>25</w:t>
            </w:r>
          </w:p>
          <w:p w:rsidRPr="004E1E69" w:rsidR="00AD467E" w:rsidRDefault="00AD467E" w14:paraId="0A6E612D" wp14:textId="77777777">
            <w:pPr>
              <w:rPr>
                <w:rFonts w:cs="Arial"/>
                <w:color w:val="000000"/>
                <w:szCs w:val="22"/>
              </w:rPr>
            </w:pPr>
            <w:r w:rsidRPr="004E1E69">
              <w:rPr>
                <w:rFonts w:cs="Arial"/>
                <w:color w:val="000000"/>
                <w:szCs w:val="22"/>
              </w:rPr>
              <w:t>Q19</w:t>
            </w:r>
          </w:p>
          <w:p w:rsidRPr="004E1E69" w:rsidR="00AD467E" w:rsidRDefault="00AD467E" w14:paraId="2DBF0D7D" wp14:textId="77777777">
            <w:pPr>
              <w:rPr>
                <w:rFonts w:cs="Arial"/>
                <w:color w:val="000000"/>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3910A013" wp14:textId="77777777">
            <w:pPr>
              <w:rPr>
                <w:szCs w:val="22"/>
              </w:rPr>
            </w:pPr>
            <w:r w:rsidRPr="004E1E69">
              <w:rPr>
                <w:szCs w:val="22"/>
              </w:rPr>
              <w:t>Felt weepy/tearful?</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0049B955" wp14:textId="77777777">
            <w:pPr>
              <w:rPr>
                <w:szCs w:val="22"/>
              </w:rPr>
            </w:pPr>
            <w:r w:rsidRPr="004E1E69">
              <w:rPr>
                <w:szCs w:val="22"/>
              </w:rPr>
              <w:t>This question asks if the respondent has felt weepy or tearful because of their endometriosis during the past 4 weeks.</w:t>
            </w:r>
          </w:p>
          <w:p w:rsidRPr="004E1E69" w:rsidR="00AD467E" w:rsidRDefault="00AD467E" w14:paraId="6B62F1B3" wp14:textId="77777777">
            <w:pPr>
              <w:rPr>
                <w:szCs w:val="22"/>
              </w:rPr>
            </w:pPr>
          </w:p>
          <w:p w:rsidRPr="004E1E69" w:rsidR="00AD467E" w:rsidRDefault="00AD467E" w14:paraId="16CCD51C" wp14:textId="77777777">
            <w:pPr>
              <w:rPr>
                <w:szCs w:val="22"/>
              </w:rPr>
            </w:pPr>
            <w:r w:rsidRPr="004E1E69">
              <w:rPr>
                <w:szCs w:val="22"/>
              </w:rPr>
              <w:t>‘Weepy’ and ‘tearful’ are very similar in meaning, and both refer to the feeling that one is about to cry or is actually crying, or that they cry easily.</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4C748E4D" wp14:textId="77777777">
            <w:pPr>
              <w:rPr>
                <w:b/>
                <w:szCs w:val="22"/>
              </w:rPr>
            </w:pPr>
            <w:r w:rsidRPr="004E1E69">
              <w:rPr>
                <w:b/>
                <w:szCs w:val="22"/>
              </w:rPr>
              <w:t>Developer:</w:t>
            </w:r>
          </w:p>
          <w:p w:rsidRPr="004E1E69" w:rsidR="00AD467E" w:rsidRDefault="00AD467E" w14:paraId="438B014D" wp14:textId="77777777">
            <w:pPr>
              <w:rPr>
                <w:szCs w:val="22"/>
              </w:rPr>
            </w:pPr>
            <w:r w:rsidRPr="004E1E69">
              <w:rPr>
                <w:szCs w:val="22"/>
              </w:rPr>
              <w:t>ok</w:t>
            </w:r>
          </w:p>
        </w:tc>
      </w:tr>
      <w:tr xmlns:wp14="http://schemas.microsoft.com/office/word/2010/wordml" w:rsidRPr="00291B12" w:rsidR="00AD467E" w:rsidTr="4050DDFA" w14:paraId="6DA1D5A8"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36334656" wp14:textId="77777777">
            <w:pPr>
              <w:rPr>
                <w:rFonts w:cs="Arial"/>
                <w:bCs/>
                <w:color w:val="000000"/>
                <w:szCs w:val="22"/>
              </w:rPr>
            </w:pPr>
            <w:r w:rsidRPr="004E1E69">
              <w:rPr>
                <w:rFonts w:cs="Arial"/>
                <w:bCs/>
                <w:color w:val="000000"/>
                <w:szCs w:val="22"/>
              </w:rPr>
              <w:t>26</w:t>
            </w:r>
          </w:p>
          <w:p w:rsidRPr="004E1E69" w:rsidR="00AD467E" w:rsidRDefault="00AD467E" w14:paraId="60139D27" wp14:textId="77777777">
            <w:pPr>
              <w:rPr>
                <w:rFonts w:cs="Arial"/>
                <w:bCs/>
                <w:color w:val="000000"/>
                <w:szCs w:val="22"/>
              </w:rPr>
            </w:pPr>
            <w:r w:rsidRPr="004E1E69">
              <w:rPr>
                <w:rFonts w:cs="Arial"/>
                <w:bCs/>
                <w:color w:val="000000"/>
                <w:szCs w:val="22"/>
              </w:rPr>
              <w:t>Q20</w:t>
            </w:r>
          </w:p>
          <w:p w:rsidRPr="004E1E69" w:rsidR="00AD467E" w:rsidRDefault="00AD467E" w14:paraId="02F2C34E" wp14:textId="77777777">
            <w:pPr>
              <w:rPr>
                <w:rFonts w:cs="Arial"/>
                <w:bCs/>
                <w:color w:val="000000"/>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310E9795" wp14:textId="77777777">
            <w:pPr>
              <w:rPr>
                <w:szCs w:val="22"/>
              </w:rPr>
            </w:pPr>
            <w:r w:rsidRPr="004E1E69">
              <w:rPr>
                <w:szCs w:val="22"/>
              </w:rPr>
              <w:t>Felt miserable?</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71BFAE16" wp14:textId="77777777">
            <w:pPr>
              <w:rPr>
                <w:szCs w:val="22"/>
              </w:rPr>
            </w:pPr>
            <w:r w:rsidRPr="004E1E69">
              <w:rPr>
                <w:szCs w:val="22"/>
              </w:rPr>
              <w:t>This question asks if the respondent has felt miserable because of their endometriosis during the past 4 weeks.</w:t>
            </w:r>
          </w:p>
          <w:p w:rsidRPr="004E1E69" w:rsidR="00AD467E" w:rsidRDefault="00AD467E" w14:paraId="680A4E5D" wp14:textId="77777777">
            <w:pPr>
              <w:rPr>
                <w:szCs w:val="22"/>
              </w:rPr>
            </w:pPr>
          </w:p>
          <w:p w:rsidRPr="004E1E69" w:rsidR="00AD467E" w:rsidRDefault="00AD467E" w14:paraId="5E58648C" wp14:textId="77777777">
            <w:pPr>
              <w:rPr>
                <w:szCs w:val="22"/>
              </w:rPr>
            </w:pPr>
            <w:r w:rsidRPr="004E1E69">
              <w:rPr>
                <w:szCs w:val="22"/>
              </w:rPr>
              <w:t>‘Miserable’ refers to feeling sad or very sad/unhappy and negative.</w:t>
            </w:r>
          </w:p>
        </w:tc>
        <w:tc>
          <w:tcPr>
            <w:tcW w:w="2853" w:type="dxa"/>
            <w:tcBorders>
              <w:top w:val="single" w:color="auto" w:sz="4" w:space="0"/>
              <w:left w:val="single" w:color="auto" w:sz="4" w:space="0"/>
              <w:bottom w:val="single" w:color="auto" w:sz="4" w:space="0"/>
              <w:right w:val="single" w:color="auto" w:sz="4" w:space="0"/>
            </w:tcBorders>
            <w:tcMar/>
          </w:tcPr>
          <w:p w:rsidRPr="004E1E69" w:rsidR="00D651DE" w:rsidP="00D651DE" w:rsidRDefault="00D651DE" w14:paraId="7FE7D815" wp14:textId="77777777">
            <w:pPr>
              <w:rPr>
                <w:b/>
                <w:szCs w:val="22"/>
              </w:rPr>
            </w:pPr>
            <w:r w:rsidRPr="004E1E69">
              <w:rPr>
                <w:b/>
                <w:szCs w:val="22"/>
              </w:rPr>
              <w:t>Developer:</w:t>
            </w:r>
          </w:p>
          <w:p w:rsidRPr="004E1E69" w:rsidR="00AD467E" w:rsidP="00D651DE" w:rsidRDefault="00D651DE" w14:paraId="13785BCB" wp14:textId="77777777">
            <w:pPr>
              <w:numPr>
                <w:ins w:author="Crispin Jenkinson" w:date="2011-12-10T11:49:00Z" w:id="6"/>
              </w:numPr>
              <w:rPr>
                <w:szCs w:val="22"/>
              </w:rPr>
            </w:pPr>
            <w:r w:rsidRPr="004E1E69">
              <w:rPr>
                <w:szCs w:val="22"/>
              </w:rPr>
              <w:t>ok</w:t>
            </w:r>
          </w:p>
        </w:tc>
      </w:tr>
      <w:tr xmlns:wp14="http://schemas.microsoft.com/office/word/2010/wordml" w:rsidRPr="00291B12" w:rsidR="00AD467E" w:rsidTr="4050DDFA" w14:paraId="7E733AF0"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41C0AA51" wp14:textId="77777777">
            <w:pPr>
              <w:rPr>
                <w:rFonts w:cs="Arial"/>
                <w:color w:val="000000"/>
                <w:szCs w:val="22"/>
              </w:rPr>
            </w:pPr>
            <w:r w:rsidRPr="004E1E69">
              <w:rPr>
                <w:rFonts w:cs="Arial"/>
                <w:color w:val="000000"/>
                <w:szCs w:val="22"/>
              </w:rPr>
              <w:t>27</w:t>
            </w:r>
          </w:p>
          <w:p w:rsidRPr="004E1E69" w:rsidR="00AD467E" w:rsidRDefault="00AD467E" w14:paraId="509291DD" wp14:textId="77777777">
            <w:pPr>
              <w:rPr>
                <w:rFonts w:cs="Arial"/>
                <w:color w:val="000000"/>
                <w:szCs w:val="22"/>
              </w:rPr>
            </w:pPr>
            <w:r w:rsidRPr="004E1E69">
              <w:rPr>
                <w:rFonts w:cs="Arial"/>
                <w:color w:val="000000"/>
                <w:szCs w:val="22"/>
              </w:rPr>
              <w:t>Q21</w:t>
            </w:r>
          </w:p>
          <w:p w:rsidRPr="004E1E69" w:rsidR="00AD467E" w:rsidRDefault="00AD467E" w14:paraId="19219836" wp14:textId="77777777">
            <w:pPr>
              <w:rPr>
                <w:rFonts w:cs="Arial"/>
                <w:color w:val="000000"/>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068495AE" wp14:textId="77777777">
            <w:pPr>
              <w:rPr>
                <w:szCs w:val="22"/>
              </w:rPr>
            </w:pPr>
            <w:r w:rsidRPr="004E1E69">
              <w:rPr>
                <w:szCs w:val="22"/>
              </w:rPr>
              <w:t>Had mood swings?</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4AF60A5D" wp14:textId="77777777">
            <w:pPr>
              <w:rPr>
                <w:szCs w:val="22"/>
              </w:rPr>
            </w:pPr>
            <w:r w:rsidRPr="004E1E69">
              <w:rPr>
                <w:szCs w:val="22"/>
              </w:rPr>
              <w:t>This question asks if the respondent has had mood swings because of their endometriosis during the past 4 weeks.</w:t>
            </w:r>
          </w:p>
          <w:p w:rsidRPr="004E1E69" w:rsidR="00AD467E" w:rsidRDefault="00AD467E" w14:paraId="296FEF7D" wp14:textId="77777777">
            <w:pPr>
              <w:rPr>
                <w:szCs w:val="22"/>
              </w:rPr>
            </w:pPr>
          </w:p>
          <w:p w:rsidRPr="004E1E69" w:rsidR="00AD467E" w:rsidRDefault="00AD467E" w14:paraId="294335D1" wp14:textId="77777777">
            <w:pPr>
              <w:rPr>
                <w:szCs w:val="22"/>
              </w:rPr>
            </w:pPr>
            <w:r w:rsidRPr="004E1E69">
              <w:rPr>
                <w:szCs w:val="22"/>
              </w:rPr>
              <w:t>‘Mood swings’ refers to sudden changes in mood/emotional state, for example a change from a happy mood to a sad or angry/irritable mood, or from anxiety to anger.</w:t>
            </w:r>
          </w:p>
        </w:tc>
        <w:tc>
          <w:tcPr>
            <w:tcW w:w="2853" w:type="dxa"/>
            <w:tcBorders>
              <w:top w:val="single" w:color="auto" w:sz="4" w:space="0"/>
              <w:left w:val="single" w:color="auto" w:sz="4" w:space="0"/>
              <w:bottom w:val="single" w:color="auto" w:sz="4" w:space="0"/>
              <w:right w:val="single" w:color="auto" w:sz="4" w:space="0"/>
            </w:tcBorders>
            <w:tcMar/>
          </w:tcPr>
          <w:p w:rsidRPr="004E1E69" w:rsidR="00D651DE" w:rsidP="00D651DE" w:rsidRDefault="00D651DE" w14:paraId="5FBE45B8" wp14:textId="77777777">
            <w:pPr>
              <w:rPr>
                <w:b/>
                <w:szCs w:val="22"/>
              </w:rPr>
            </w:pPr>
            <w:r w:rsidRPr="004E1E69">
              <w:rPr>
                <w:b/>
                <w:szCs w:val="22"/>
              </w:rPr>
              <w:t>Developer:</w:t>
            </w:r>
          </w:p>
          <w:p w:rsidRPr="004E1E69" w:rsidR="00AD467E" w:rsidP="00D651DE" w:rsidRDefault="00D651DE" w14:paraId="3DE86179" wp14:textId="77777777">
            <w:pPr>
              <w:rPr>
                <w:szCs w:val="22"/>
              </w:rPr>
            </w:pPr>
            <w:r w:rsidRPr="004E1E69">
              <w:rPr>
                <w:szCs w:val="22"/>
              </w:rPr>
              <w:t>ok</w:t>
            </w:r>
          </w:p>
        </w:tc>
      </w:tr>
      <w:tr xmlns:wp14="http://schemas.microsoft.com/office/word/2010/wordml" w:rsidRPr="00291B12" w:rsidR="00AD467E" w:rsidTr="4050DDFA" w14:paraId="6D2AF7D9"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57393B24" wp14:textId="77777777">
            <w:pPr>
              <w:rPr>
                <w:rFonts w:cs="Arial"/>
                <w:color w:val="000000"/>
                <w:szCs w:val="22"/>
              </w:rPr>
            </w:pPr>
            <w:r w:rsidRPr="004E1E69">
              <w:rPr>
                <w:rFonts w:cs="Arial"/>
                <w:color w:val="000000"/>
                <w:szCs w:val="22"/>
              </w:rPr>
              <w:t>28</w:t>
            </w:r>
          </w:p>
          <w:p w:rsidRPr="004E1E69" w:rsidR="00AD467E" w:rsidRDefault="00AD467E" w14:paraId="339CA4A5" wp14:textId="77777777">
            <w:pPr>
              <w:rPr>
                <w:rFonts w:cs="Arial"/>
                <w:color w:val="000000"/>
                <w:szCs w:val="22"/>
              </w:rPr>
            </w:pPr>
            <w:r w:rsidRPr="004E1E69">
              <w:rPr>
                <w:rFonts w:cs="Arial"/>
                <w:color w:val="000000"/>
                <w:szCs w:val="22"/>
              </w:rPr>
              <w:t>Q22</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278D9250" wp14:textId="77777777">
            <w:pPr>
              <w:rPr>
                <w:szCs w:val="22"/>
              </w:rPr>
            </w:pPr>
            <w:r w:rsidRPr="004E1E69">
              <w:rPr>
                <w:szCs w:val="22"/>
              </w:rPr>
              <w:t>Felt bad tempered or short tempered?</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65BCBEFF" wp14:textId="77777777">
            <w:pPr>
              <w:rPr>
                <w:szCs w:val="22"/>
              </w:rPr>
            </w:pPr>
            <w:r w:rsidRPr="004E1E69">
              <w:rPr>
                <w:szCs w:val="22"/>
              </w:rPr>
              <w:t>This question asks if the respondent has felt bad tempered or short tempered of their endometriosis during the past 4 weeks.</w:t>
            </w:r>
          </w:p>
          <w:p w:rsidRPr="004E1E69" w:rsidR="00AD467E" w:rsidRDefault="00AD467E" w14:paraId="7194DBDC" wp14:textId="77777777">
            <w:pPr>
              <w:rPr>
                <w:szCs w:val="22"/>
              </w:rPr>
            </w:pPr>
          </w:p>
          <w:p w:rsidRPr="004E1E69" w:rsidR="00AD467E" w:rsidRDefault="00AD467E" w14:paraId="60696C27" wp14:textId="77777777">
            <w:pPr>
              <w:rPr>
                <w:szCs w:val="22"/>
              </w:rPr>
            </w:pPr>
            <w:r w:rsidRPr="004E1E69">
              <w:rPr>
                <w:szCs w:val="22"/>
              </w:rPr>
              <w:t>‘Bad tempered’ refers to being annoyed or irritable/grumpy/tetchy.</w:t>
            </w:r>
          </w:p>
          <w:p w:rsidRPr="004E1E69" w:rsidR="00AD467E" w:rsidRDefault="00AD467E" w14:paraId="769D0D3C" wp14:textId="77777777">
            <w:pPr>
              <w:rPr>
                <w:szCs w:val="22"/>
              </w:rPr>
            </w:pPr>
          </w:p>
          <w:p w:rsidRPr="004E1E69" w:rsidR="00AD467E" w:rsidRDefault="00AD467E" w14:paraId="650BECB9" wp14:textId="77777777">
            <w:pPr>
              <w:rPr>
                <w:szCs w:val="22"/>
              </w:rPr>
            </w:pPr>
            <w:r w:rsidRPr="004E1E69">
              <w:rPr>
                <w:szCs w:val="22"/>
              </w:rPr>
              <w:t>‘Short tempered’ refers to feeling like one might lose one’s temper with little provocation, reacting angrily to others and being impatient with other people.</w:t>
            </w:r>
          </w:p>
        </w:tc>
        <w:tc>
          <w:tcPr>
            <w:tcW w:w="2853" w:type="dxa"/>
            <w:tcBorders>
              <w:top w:val="single" w:color="auto" w:sz="4" w:space="0"/>
              <w:left w:val="single" w:color="auto" w:sz="4" w:space="0"/>
              <w:bottom w:val="single" w:color="auto" w:sz="4" w:space="0"/>
              <w:right w:val="single" w:color="auto" w:sz="4" w:space="0"/>
            </w:tcBorders>
            <w:tcMar/>
          </w:tcPr>
          <w:p w:rsidRPr="004E1E69" w:rsidR="00D651DE" w:rsidP="00D651DE" w:rsidRDefault="00D651DE" w14:paraId="63D493A2" wp14:textId="77777777">
            <w:pPr>
              <w:rPr>
                <w:b/>
                <w:szCs w:val="22"/>
              </w:rPr>
            </w:pPr>
            <w:r w:rsidRPr="004E1E69">
              <w:rPr>
                <w:b/>
                <w:szCs w:val="22"/>
              </w:rPr>
              <w:t>Developer:</w:t>
            </w:r>
          </w:p>
          <w:p w:rsidRPr="004E1E69" w:rsidR="00AD467E" w:rsidP="00D651DE" w:rsidRDefault="00D651DE" w14:paraId="219D7688" wp14:textId="77777777">
            <w:pPr>
              <w:numPr>
                <w:ins w:author="Crispin Jenkinson" w:date="2011-12-10T11:51:00Z" w:id="7"/>
              </w:numPr>
              <w:rPr>
                <w:szCs w:val="22"/>
              </w:rPr>
            </w:pPr>
            <w:r w:rsidRPr="004E1E69">
              <w:rPr>
                <w:szCs w:val="22"/>
              </w:rPr>
              <w:t>ok</w:t>
            </w:r>
          </w:p>
        </w:tc>
      </w:tr>
      <w:tr xmlns:wp14="http://schemas.microsoft.com/office/word/2010/wordml" w:rsidRPr="00291B12" w:rsidR="00AD467E" w:rsidTr="4050DDFA" w14:paraId="349992E4"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4B34824B" wp14:textId="77777777">
            <w:pPr>
              <w:rPr>
                <w:rFonts w:cs="Arial"/>
                <w:color w:val="000000"/>
                <w:szCs w:val="22"/>
              </w:rPr>
            </w:pPr>
            <w:r w:rsidRPr="004E1E69">
              <w:rPr>
                <w:rFonts w:cs="Arial"/>
                <w:color w:val="000000"/>
                <w:szCs w:val="22"/>
              </w:rPr>
              <w:t>29</w:t>
            </w:r>
          </w:p>
          <w:p w:rsidRPr="004E1E69" w:rsidR="00AD467E" w:rsidRDefault="00AD467E" w14:paraId="5A34407D" wp14:textId="77777777">
            <w:pPr>
              <w:rPr>
                <w:rFonts w:cs="Arial"/>
                <w:color w:val="000000"/>
                <w:szCs w:val="22"/>
              </w:rPr>
            </w:pPr>
            <w:r w:rsidRPr="004E1E69">
              <w:rPr>
                <w:rFonts w:cs="Arial"/>
                <w:color w:val="000000"/>
                <w:szCs w:val="22"/>
              </w:rPr>
              <w:t>Q23</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0439F793" wp14:textId="77777777">
            <w:pPr>
              <w:rPr>
                <w:szCs w:val="22"/>
              </w:rPr>
            </w:pPr>
            <w:r w:rsidRPr="004E1E69">
              <w:rPr>
                <w:szCs w:val="22"/>
              </w:rPr>
              <w:t>Felt violent or aggressive?</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36FB433B" wp14:textId="77777777">
            <w:pPr>
              <w:rPr>
                <w:szCs w:val="22"/>
              </w:rPr>
            </w:pPr>
            <w:r w:rsidRPr="004E1E69">
              <w:rPr>
                <w:szCs w:val="22"/>
              </w:rPr>
              <w:t>This question asks if the respondent has felt violent or aggressive because of their endometriosis during the past 4 weeks.</w:t>
            </w:r>
          </w:p>
          <w:p w:rsidRPr="004E1E69" w:rsidR="00AD467E" w:rsidRDefault="00AD467E" w14:paraId="54CD245A"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0032704C" wp14:textId="77777777">
            <w:pPr>
              <w:rPr>
                <w:b/>
                <w:szCs w:val="22"/>
              </w:rPr>
            </w:pPr>
            <w:r w:rsidRPr="004E1E69">
              <w:rPr>
                <w:b/>
                <w:szCs w:val="22"/>
              </w:rPr>
              <w:t>Developer:</w:t>
            </w:r>
          </w:p>
          <w:p w:rsidRPr="004E1E69" w:rsidR="00AD467E" w:rsidRDefault="00AD467E" w14:paraId="36AF0FB6" wp14:textId="77777777">
            <w:pPr>
              <w:rPr>
                <w:szCs w:val="22"/>
              </w:rPr>
            </w:pPr>
            <w:r w:rsidRPr="004E1E69">
              <w:rPr>
                <w:szCs w:val="22"/>
              </w:rPr>
              <w:t>ok</w:t>
            </w:r>
          </w:p>
        </w:tc>
      </w:tr>
      <w:tr xmlns:wp14="http://schemas.microsoft.com/office/word/2010/wordml" w:rsidRPr="00291B12" w:rsidR="00AD467E" w:rsidTr="4050DDFA" w14:paraId="2F1D66E1"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219897CE" wp14:textId="77777777">
            <w:pPr>
              <w:rPr>
                <w:rFonts w:cs="Arial"/>
                <w:color w:val="000000"/>
                <w:szCs w:val="22"/>
              </w:rPr>
            </w:pPr>
            <w:r w:rsidRPr="004E1E69">
              <w:rPr>
                <w:rFonts w:cs="Arial"/>
                <w:color w:val="000000"/>
                <w:szCs w:val="22"/>
              </w:rPr>
              <w:t>30</w:t>
            </w:r>
          </w:p>
          <w:p w:rsidRPr="004E1E69" w:rsidR="00AD467E" w:rsidRDefault="00AD467E" w14:paraId="4CBBE23E" wp14:textId="77777777">
            <w:pPr>
              <w:rPr>
                <w:rFonts w:cs="Arial"/>
                <w:color w:val="000000"/>
                <w:szCs w:val="22"/>
              </w:rPr>
            </w:pPr>
            <w:r w:rsidRPr="004E1E69">
              <w:rPr>
                <w:rFonts w:cs="Arial"/>
                <w:color w:val="000000"/>
                <w:szCs w:val="22"/>
              </w:rPr>
              <w:t>Q24</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5C4F8711" wp14:textId="77777777">
            <w:pPr>
              <w:rPr>
                <w:szCs w:val="22"/>
              </w:rPr>
            </w:pPr>
            <w:r w:rsidRPr="004E1E69">
              <w:rPr>
                <w:szCs w:val="22"/>
              </w:rPr>
              <w:t>Felt unable to tell people how you feel?</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5BE0C910" wp14:textId="77777777">
            <w:pPr>
              <w:rPr>
                <w:szCs w:val="22"/>
              </w:rPr>
            </w:pPr>
            <w:r w:rsidRPr="004E1E69">
              <w:rPr>
                <w:szCs w:val="22"/>
              </w:rPr>
              <w:t>This question asks if the respondent has felt unable to tell people how they feel because of their endometriosis during the past 4 weeks.</w:t>
            </w:r>
          </w:p>
          <w:p w:rsidRPr="004E1E69" w:rsidR="00AD467E" w:rsidRDefault="00AD467E" w14:paraId="1231BE67" wp14:textId="77777777">
            <w:pPr>
              <w:rPr>
                <w:szCs w:val="22"/>
              </w:rPr>
            </w:pPr>
          </w:p>
          <w:p w:rsidRPr="004E1E69" w:rsidR="00AD467E" w:rsidRDefault="00AD467E" w14:paraId="126FDE89" wp14:textId="77777777">
            <w:pPr>
              <w:rPr>
                <w:szCs w:val="22"/>
              </w:rPr>
            </w:pPr>
            <w:r w:rsidRPr="004E1E69">
              <w:rPr>
                <w:szCs w:val="22"/>
              </w:rPr>
              <w:t xml:space="preserve">‘Tell people how you feel’ refers to talking to others about one’s feelings/thoughts/emotions. </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68941422" wp14:textId="77777777">
            <w:pPr>
              <w:rPr>
                <w:b/>
                <w:szCs w:val="22"/>
              </w:rPr>
            </w:pPr>
            <w:r w:rsidRPr="004E1E69">
              <w:rPr>
                <w:b/>
                <w:szCs w:val="22"/>
              </w:rPr>
              <w:t>Developer:</w:t>
            </w:r>
          </w:p>
          <w:p w:rsidRPr="004E1E69" w:rsidR="00AD467E" w:rsidRDefault="00AD467E" w14:paraId="23AAF285" wp14:textId="77777777">
            <w:pPr>
              <w:rPr>
                <w:szCs w:val="22"/>
              </w:rPr>
            </w:pPr>
            <w:r w:rsidRPr="004E1E69">
              <w:rPr>
                <w:szCs w:val="22"/>
              </w:rPr>
              <w:t>ok</w:t>
            </w:r>
          </w:p>
        </w:tc>
      </w:tr>
      <w:tr xmlns:wp14="http://schemas.microsoft.com/office/word/2010/wordml" w:rsidRPr="00291B12" w:rsidR="00AD467E" w:rsidTr="4050DDFA" w14:paraId="07F28C58"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2C8B330C" wp14:textId="77777777">
            <w:pPr>
              <w:rPr>
                <w:rFonts w:cs="Arial"/>
                <w:color w:val="000000"/>
                <w:szCs w:val="22"/>
              </w:rPr>
            </w:pPr>
            <w:r w:rsidRPr="004E1E69">
              <w:rPr>
                <w:rFonts w:cs="Arial"/>
                <w:color w:val="000000"/>
                <w:szCs w:val="22"/>
              </w:rPr>
              <w:t>31</w:t>
            </w:r>
          </w:p>
          <w:p w:rsidRPr="004E1E69" w:rsidR="00AD467E" w:rsidRDefault="00AD467E" w14:paraId="7B4E8ED4" wp14:textId="77777777">
            <w:pPr>
              <w:rPr>
                <w:rFonts w:cs="Arial"/>
                <w:color w:val="000000"/>
                <w:szCs w:val="22"/>
              </w:rPr>
            </w:pPr>
            <w:r w:rsidRPr="004E1E69">
              <w:rPr>
                <w:rFonts w:cs="Arial"/>
                <w:color w:val="000000"/>
                <w:szCs w:val="22"/>
              </w:rPr>
              <w:t>Q25</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66C956E4" wp14:textId="77777777">
            <w:pPr>
              <w:rPr>
                <w:szCs w:val="22"/>
              </w:rPr>
            </w:pPr>
            <w:r w:rsidRPr="004E1E69">
              <w:rPr>
                <w:szCs w:val="22"/>
              </w:rPr>
              <w:t>Felt others do not understand what you</w:t>
            </w:r>
            <w:r w:rsidRPr="004E1E69">
              <w:rPr>
                <w:b/>
                <w:szCs w:val="22"/>
              </w:rPr>
              <w:t xml:space="preserve"> </w:t>
            </w:r>
            <w:r w:rsidRPr="004E1E69">
              <w:rPr>
                <w:szCs w:val="22"/>
              </w:rPr>
              <w:t>are going through?</w:t>
            </w:r>
            <w:r w:rsidRPr="004E1E69">
              <w:rPr>
                <w:szCs w:val="22"/>
              </w:rPr>
              <w:tab/>
            </w:r>
          </w:p>
          <w:p w:rsidRPr="004E1E69" w:rsidR="00AD467E" w:rsidRDefault="00AD467E" w14:paraId="36FEB5B0"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7871DFDC" wp14:textId="77777777">
            <w:pPr>
              <w:rPr>
                <w:szCs w:val="22"/>
              </w:rPr>
            </w:pPr>
            <w:r w:rsidRPr="004E1E69">
              <w:rPr>
                <w:szCs w:val="22"/>
              </w:rPr>
              <w:t>This question asks if the respondent has felt that other people do not understand what they are going through/experiencing because of their endometriosis during the past 4 weeks.</w:t>
            </w:r>
          </w:p>
          <w:p w:rsidRPr="004E1E69" w:rsidR="00AD467E" w:rsidRDefault="00AD467E" w14:paraId="30D7AA69" wp14:textId="77777777">
            <w:pPr>
              <w:rPr>
                <w:szCs w:val="22"/>
              </w:rPr>
            </w:pPr>
          </w:p>
          <w:p w:rsidRPr="004E1E69" w:rsidR="00AD467E" w:rsidRDefault="00AD467E" w14:paraId="4085395C" wp14:textId="77777777">
            <w:pPr>
              <w:rPr>
                <w:szCs w:val="22"/>
              </w:rPr>
            </w:pPr>
            <w:r w:rsidRPr="004E1E69">
              <w:rPr>
                <w:szCs w:val="22"/>
              </w:rPr>
              <w:t>‘What you are going through’ refers to the whole experience of having the disease (endometriosis) – not only the physical symptoms but also the effect on their daily life, psychological effects, etc. ‘To go through’ something implies having to cope/deal with a difficult or upsetting experience.</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4F6DBECD" wp14:textId="77777777">
            <w:pPr>
              <w:rPr>
                <w:b/>
                <w:szCs w:val="22"/>
              </w:rPr>
            </w:pPr>
            <w:r w:rsidRPr="004E1E69">
              <w:rPr>
                <w:b/>
                <w:szCs w:val="22"/>
              </w:rPr>
              <w:t>Developer:</w:t>
            </w:r>
          </w:p>
          <w:p w:rsidRPr="004E1E69" w:rsidR="00AD467E" w:rsidRDefault="00AD467E" w14:paraId="239305EC" wp14:textId="77777777">
            <w:pPr>
              <w:rPr>
                <w:szCs w:val="22"/>
              </w:rPr>
            </w:pPr>
            <w:r w:rsidRPr="004E1E69">
              <w:rPr>
                <w:szCs w:val="22"/>
              </w:rPr>
              <w:t>ok</w:t>
            </w:r>
          </w:p>
        </w:tc>
      </w:tr>
      <w:tr xmlns:wp14="http://schemas.microsoft.com/office/word/2010/wordml" w:rsidRPr="00291B12" w:rsidR="00AD467E" w:rsidTr="4050DDFA" w14:paraId="39D18EA2"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434292C4" wp14:textId="77777777">
            <w:pPr>
              <w:rPr>
                <w:rFonts w:cs="Arial"/>
                <w:color w:val="000000"/>
                <w:szCs w:val="22"/>
              </w:rPr>
            </w:pPr>
            <w:r w:rsidRPr="004E1E69">
              <w:rPr>
                <w:rFonts w:cs="Arial"/>
                <w:color w:val="000000"/>
                <w:szCs w:val="22"/>
              </w:rPr>
              <w:t>32</w:t>
            </w:r>
          </w:p>
          <w:p w:rsidRPr="004E1E69" w:rsidR="00AD467E" w:rsidRDefault="00AD467E" w14:paraId="4F667BEB" wp14:textId="77777777">
            <w:pPr>
              <w:rPr>
                <w:rFonts w:cs="Arial"/>
                <w:color w:val="000000"/>
                <w:szCs w:val="22"/>
              </w:rPr>
            </w:pPr>
            <w:r w:rsidRPr="004E1E69">
              <w:rPr>
                <w:rFonts w:cs="Arial"/>
                <w:color w:val="000000"/>
                <w:szCs w:val="22"/>
              </w:rPr>
              <w:t>Q26</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63077BB2" wp14:textId="77777777">
            <w:pPr>
              <w:rPr>
                <w:szCs w:val="22"/>
              </w:rPr>
            </w:pPr>
            <w:r w:rsidRPr="004E1E69">
              <w:rPr>
                <w:szCs w:val="22"/>
              </w:rPr>
              <w:t>Felt as though others think you are</w:t>
            </w:r>
            <w:r w:rsidRPr="004E1E69">
              <w:rPr>
                <w:b/>
                <w:szCs w:val="22"/>
              </w:rPr>
              <w:t xml:space="preserve"> </w:t>
            </w:r>
            <w:r w:rsidRPr="004E1E69">
              <w:rPr>
                <w:szCs w:val="22"/>
              </w:rPr>
              <w:t xml:space="preserve">moaning? </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0AC06E7B" wp14:textId="77777777">
            <w:pPr>
              <w:rPr>
                <w:szCs w:val="22"/>
              </w:rPr>
            </w:pPr>
            <w:r w:rsidRPr="004E1E69">
              <w:rPr>
                <w:szCs w:val="22"/>
              </w:rPr>
              <w:t>This question asks if the respondent has felt that other people think they are moaning during the past 4 weeks.</w:t>
            </w:r>
          </w:p>
          <w:p w:rsidRPr="004E1E69" w:rsidR="00AD467E" w:rsidRDefault="00AD467E" w14:paraId="7196D064" wp14:textId="77777777">
            <w:pPr>
              <w:rPr>
                <w:szCs w:val="22"/>
              </w:rPr>
            </w:pPr>
          </w:p>
          <w:p w:rsidRPr="004E1E69" w:rsidR="00AD467E" w:rsidRDefault="00AD467E" w14:paraId="1673D241" wp14:textId="77777777">
            <w:pPr>
              <w:rPr>
                <w:szCs w:val="22"/>
              </w:rPr>
            </w:pPr>
            <w:r w:rsidRPr="004E1E69">
              <w:rPr>
                <w:szCs w:val="22"/>
              </w:rPr>
              <w:t xml:space="preserve">‘Moaning’ in this context refers to complaining repeatedly without sufficient reason to do so/without justification. This could imply that other people do not take the respondent’s complaints about the condition seriously, or that the respondent seems to have developed an overly negative outlook (not only in relation to the condition but also in daily life). </w:t>
            </w:r>
          </w:p>
          <w:p w:rsidRPr="004E1E69" w:rsidR="00AD467E" w:rsidRDefault="00AD467E" w14:paraId="34FF1C98"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2264D099" wp14:textId="77777777">
            <w:pPr>
              <w:rPr>
                <w:b/>
                <w:szCs w:val="22"/>
              </w:rPr>
            </w:pPr>
            <w:r w:rsidRPr="004E1E69">
              <w:rPr>
                <w:b/>
                <w:szCs w:val="22"/>
              </w:rPr>
              <w:t>Developer:</w:t>
            </w:r>
          </w:p>
          <w:p w:rsidRPr="004E1E69" w:rsidR="00AD467E" w:rsidRDefault="00AD467E" w14:paraId="76C04500" wp14:textId="77777777">
            <w:pPr>
              <w:rPr>
                <w:szCs w:val="22"/>
              </w:rPr>
            </w:pPr>
            <w:r w:rsidRPr="004E1E69">
              <w:rPr>
                <w:szCs w:val="22"/>
              </w:rPr>
              <w:t>ok</w:t>
            </w:r>
          </w:p>
        </w:tc>
      </w:tr>
      <w:tr xmlns:wp14="http://schemas.microsoft.com/office/word/2010/wordml" w:rsidRPr="00291B12" w:rsidR="00AD467E" w:rsidTr="4050DDFA" w14:paraId="467261F1"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7CE58F48" wp14:textId="77777777">
            <w:pPr>
              <w:rPr>
                <w:rFonts w:cs="Arial"/>
                <w:color w:val="000000"/>
                <w:szCs w:val="22"/>
              </w:rPr>
            </w:pPr>
            <w:r w:rsidRPr="004E1E69">
              <w:rPr>
                <w:rFonts w:cs="Arial"/>
                <w:color w:val="000000"/>
                <w:szCs w:val="22"/>
              </w:rPr>
              <w:t>33</w:t>
            </w:r>
          </w:p>
          <w:p w:rsidRPr="004E1E69" w:rsidR="00AD467E" w:rsidRDefault="00AD467E" w14:paraId="2F554C7C" wp14:textId="77777777">
            <w:pPr>
              <w:rPr>
                <w:rFonts w:cs="Arial"/>
                <w:color w:val="000000"/>
                <w:szCs w:val="22"/>
              </w:rPr>
            </w:pPr>
            <w:r w:rsidRPr="004E1E69">
              <w:rPr>
                <w:rFonts w:cs="Arial"/>
                <w:color w:val="000000"/>
                <w:szCs w:val="22"/>
              </w:rPr>
              <w:t>Q27</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383C9755" wp14:textId="77777777">
            <w:pPr>
              <w:rPr>
                <w:b/>
                <w:bCs/>
                <w:szCs w:val="22"/>
              </w:rPr>
            </w:pPr>
            <w:r w:rsidRPr="004E1E69">
              <w:rPr>
                <w:szCs w:val="22"/>
              </w:rPr>
              <w:t>Felt alone?</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53A625F1" wp14:textId="77777777">
            <w:pPr>
              <w:rPr>
                <w:szCs w:val="22"/>
              </w:rPr>
            </w:pPr>
            <w:r w:rsidRPr="004E1E69">
              <w:rPr>
                <w:szCs w:val="22"/>
              </w:rPr>
              <w:t>This question asks if the respondent has felt alone/isolated because of their endometriosis during the past 4 weeks.</w:t>
            </w:r>
          </w:p>
          <w:p w:rsidRPr="004E1E69" w:rsidR="00AD467E" w:rsidRDefault="00AD467E" w14:paraId="6D072C0D" wp14:textId="77777777">
            <w:pPr>
              <w:rPr>
                <w:szCs w:val="22"/>
              </w:rPr>
            </w:pPr>
          </w:p>
          <w:p w:rsidRPr="004E1E69" w:rsidR="00AD467E" w:rsidRDefault="00AD467E" w14:paraId="35536781" wp14:textId="77777777">
            <w:pPr>
              <w:rPr>
                <w:szCs w:val="22"/>
              </w:rPr>
            </w:pPr>
            <w:r w:rsidRPr="004E1E69">
              <w:rPr>
                <w:szCs w:val="22"/>
              </w:rPr>
              <w:t xml:space="preserve">‘Alone’ in this context could refer to the respondent’s feeling that they have no-one to talk to about their condition, or that others don’t understand their experiences and feelings, or that the condition leaves them socially isolated, etc. </w:t>
            </w:r>
          </w:p>
          <w:p w:rsidRPr="004E1E69" w:rsidR="00AD467E" w:rsidRDefault="00AD467E" w14:paraId="48A21919"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41ACC056" wp14:textId="77777777">
            <w:pPr>
              <w:rPr>
                <w:b/>
                <w:szCs w:val="22"/>
              </w:rPr>
            </w:pPr>
            <w:r w:rsidRPr="004E1E69">
              <w:rPr>
                <w:b/>
                <w:szCs w:val="22"/>
              </w:rPr>
              <w:t>Developer:</w:t>
            </w:r>
          </w:p>
          <w:p w:rsidRPr="004E1E69" w:rsidR="00AD467E" w:rsidRDefault="00AD467E" w14:paraId="52841EB5" wp14:textId="77777777">
            <w:pPr>
              <w:rPr>
                <w:szCs w:val="22"/>
              </w:rPr>
            </w:pPr>
            <w:r w:rsidRPr="004E1E69">
              <w:rPr>
                <w:szCs w:val="22"/>
              </w:rPr>
              <w:t>ok</w:t>
            </w:r>
          </w:p>
        </w:tc>
      </w:tr>
      <w:tr xmlns:wp14="http://schemas.microsoft.com/office/word/2010/wordml" w:rsidRPr="00291B12" w:rsidR="00AD467E" w:rsidTr="4050DDFA" w14:paraId="74DAE573"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3848D7E0" wp14:textId="77777777">
            <w:pPr>
              <w:rPr>
                <w:rFonts w:cs="Arial"/>
                <w:color w:val="000000"/>
                <w:szCs w:val="22"/>
              </w:rPr>
            </w:pPr>
            <w:r w:rsidRPr="004E1E69">
              <w:rPr>
                <w:rFonts w:cs="Arial"/>
                <w:color w:val="000000"/>
                <w:szCs w:val="22"/>
              </w:rPr>
              <w:t>34</w:t>
            </w:r>
          </w:p>
          <w:p w:rsidRPr="004E1E69" w:rsidR="00AD467E" w:rsidRDefault="00AD467E" w14:paraId="68ABB445" wp14:textId="77777777">
            <w:pPr>
              <w:rPr>
                <w:rFonts w:cs="Arial"/>
                <w:color w:val="000000"/>
                <w:szCs w:val="22"/>
              </w:rPr>
            </w:pPr>
            <w:r w:rsidRPr="004E1E69">
              <w:rPr>
                <w:rFonts w:cs="Arial"/>
                <w:color w:val="000000"/>
                <w:szCs w:val="22"/>
              </w:rPr>
              <w:t>Q28</w:t>
            </w:r>
          </w:p>
          <w:p w:rsidRPr="004E1E69" w:rsidR="00AD467E" w:rsidRDefault="00AD467E" w14:paraId="6BD18F9B" wp14:textId="77777777">
            <w:pPr>
              <w:rPr>
                <w:rFonts w:cs="Arial"/>
                <w:color w:val="000000"/>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03522242" wp14:textId="77777777">
            <w:pPr>
              <w:rPr>
                <w:szCs w:val="22"/>
              </w:rPr>
            </w:pPr>
            <w:r w:rsidRPr="004E1E69">
              <w:rPr>
                <w:szCs w:val="22"/>
              </w:rPr>
              <w:t>Felt frustrated as you cannot always</w:t>
            </w:r>
            <w:r w:rsidRPr="004E1E69">
              <w:rPr>
                <w:b/>
                <w:szCs w:val="22"/>
              </w:rPr>
              <w:t xml:space="preserve"> </w:t>
            </w:r>
            <w:r w:rsidRPr="004E1E69">
              <w:rPr>
                <w:szCs w:val="22"/>
              </w:rPr>
              <w:t>wear the clothes you would choose?</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4850D7B0" wp14:textId="77777777">
            <w:pPr>
              <w:rPr>
                <w:szCs w:val="22"/>
              </w:rPr>
            </w:pPr>
            <w:r w:rsidRPr="004E1E69">
              <w:rPr>
                <w:szCs w:val="22"/>
              </w:rPr>
              <w:t>This question asks if the respondent has felt frustrated that they cannot always wear the clothes that they want to wear because of their endometriosis during the past 4 weeks.</w:t>
            </w:r>
          </w:p>
          <w:p w:rsidRPr="004E1E69" w:rsidR="00AD467E" w:rsidRDefault="00AD467E" w14:paraId="238601FE" wp14:textId="77777777">
            <w:pPr>
              <w:rPr>
                <w:szCs w:val="22"/>
              </w:rPr>
            </w:pPr>
          </w:p>
          <w:p w:rsidRPr="004E1E69" w:rsidR="00AD467E" w:rsidRDefault="00AD467E" w14:paraId="4D7D5705" wp14:textId="77777777">
            <w:pPr>
              <w:rPr>
                <w:szCs w:val="22"/>
              </w:rPr>
            </w:pPr>
            <w:r w:rsidRPr="004E1E69">
              <w:rPr>
                <w:szCs w:val="22"/>
              </w:rPr>
              <w:t>‘The clothes you would choose’ refers to the clothes that the respondent would choose to wear if they did not have any symptoms of endometriosis.</w:t>
            </w:r>
          </w:p>
          <w:p w:rsidRPr="004E1E69" w:rsidR="00AD467E" w:rsidRDefault="00AD467E" w14:paraId="0F3CABC7" wp14:textId="77777777">
            <w:pPr>
              <w:rPr>
                <w:szCs w:val="22"/>
              </w:rPr>
            </w:pPr>
          </w:p>
          <w:p w:rsidRPr="004E1E69" w:rsidR="00AD467E" w:rsidRDefault="00AD467E" w14:paraId="5B864003" wp14:textId="77777777">
            <w:pPr>
              <w:rPr>
                <w:szCs w:val="22"/>
              </w:rPr>
            </w:pPr>
            <w:r w:rsidRPr="004E1E69">
              <w:rPr>
                <w:szCs w:val="22"/>
              </w:rPr>
              <w:t xml:space="preserve">Frustration is a feeling of agitation and annoyance that comes from being unable to do something or feeling powerless over something.  </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10C46591" wp14:textId="77777777">
            <w:pPr>
              <w:rPr>
                <w:b/>
                <w:szCs w:val="22"/>
              </w:rPr>
            </w:pPr>
            <w:r w:rsidRPr="004E1E69">
              <w:rPr>
                <w:b/>
                <w:szCs w:val="22"/>
              </w:rPr>
              <w:t>Developer:</w:t>
            </w:r>
          </w:p>
          <w:p w:rsidRPr="004E1E69" w:rsidR="00AD467E" w:rsidRDefault="00AD467E" w14:paraId="7F0C3BB2" wp14:textId="77777777">
            <w:pPr>
              <w:rPr>
                <w:szCs w:val="22"/>
              </w:rPr>
            </w:pPr>
            <w:r w:rsidRPr="004E1E69">
              <w:rPr>
                <w:szCs w:val="22"/>
              </w:rPr>
              <w:t>ok</w:t>
            </w:r>
          </w:p>
        </w:tc>
      </w:tr>
      <w:tr xmlns:wp14="http://schemas.microsoft.com/office/word/2010/wordml" w:rsidRPr="00291B12" w:rsidR="00AD467E" w:rsidTr="4050DDFA" w14:paraId="3D7C1183"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3D5C510C" wp14:textId="77777777">
            <w:pPr>
              <w:rPr>
                <w:rFonts w:cs="Arial"/>
                <w:color w:val="000000"/>
                <w:szCs w:val="22"/>
              </w:rPr>
            </w:pPr>
            <w:r w:rsidRPr="004E1E69">
              <w:rPr>
                <w:rFonts w:cs="Arial"/>
                <w:color w:val="000000"/>
                <w:szCs w:val="22"/>
              </w:rPr>
              <w:t>35</w:t>
            </w:r>
          </w:p>
          <w:p w:rsidRPr="004E1E69" w:rsidR="00AD467E" w:rsidRDefault="00AD467E" w14:paraId="1DF6E219" wp14:textId="77777777">
            <w:pPr>
              <w:rPr>
                <w:rFonts w:cs="Arial"/>
                <w:color w:val="000000"/>
                <w:szCs w:val="22"/>
              </w:rPr>
            </w:pPr>
            <w:r w:rsidRPr="004E1E69">
              <w:rPr>
                <w:rFonts w:cs="Arial"/>
                <w:color w:val="000000"/>
                <w:szCs w:val="22"/>
              </w:rPr>
              <w:t>Q29</w:t>
            </w:r>
          </w:p>
          <w:p w:rsidRPr="004E1E69" w:rsidR="00AD467E" w:rsidRDefault="00AD467E" w14:paraId="5B08B5D1" wp14:textId="77777777">
            <w:pPr>
              <w:rPr>
                <w:rFonts w:cs="Arial"/>
                <w:color w:val="000000"/>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4300F769" wp14:textId="77777777">
            <w:pPr>
              <w:rPr>
                <w:szCs w:val="22"/>
              </w:rPr>
            </w:pPr>
            <w:r w:rsidRPr="004E1E69">
              <w:rPr>
                <w:szCs w:val="22"/>
              </w:rPr>
              <w:t>Felt your appearance has been affected?</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67177058" wp14:textId="77777777">
            <w:pPr>
              <w:rPr>
                <w:szCs w:val="22"/>
              </w:rPr>
            </w:pPr>
            <w:r w:rsidRPr="004E1E69">
              <w:rPr>
                <w:szCs w:val="22"/>
              </w:rPr>
              <w:t>This question asks if the respondent has felt that their appearance has been affected because of their endometriosis during the past 4 weeks.</w:t>
            </w:r>
          </w:p>
          <w:p w:rsidRPr="004E1E69" w:rsidR="00AD467E" w:rsidRDefault="00AD467E" w14:paraId="16DEB4AB" wp14:textId="77777777">
            <w:pPr>
              <w:rPr>
                <w:szCs w:val="22"/>
              </w:rPr>
            </w:pPr>
          </w:p>
          <w:p w:rsidRPr="004E1E69" w:rsidR="00AD467E" w:rsidRDefault="00AD467E" w14:paraId="72CFE9C6" wp14:textId="77777777">
            <w:pPr>
              <w:rPr>
                <w:szCs w:val="22"/>
              </w:rPr>
            </w:pPr>
            <w:r w:rsidRPr="004E1E69">
              <w:rPr>
                <w:szCs w:val="22"/>
              </w:rPr>
              <w:t xml:space="preserve">‘Appearance’ here refers to the way the respondent looks – things such as their skin tone, posture, weight. It can also include factors such as their clothing, hair and make-up as the condition may affect the type of clothing they feel comfortable wearing, whether they are able to . </w:t>
            </w:r>
          </w:p>
          <w:p w:rsidRPr="004E1E69" w:rsidR="00AD467E" w:rsidRDefault="00AD467E" w14:paraId="0AD9C6F4" wp14:textId="77777777">
            <w:pPr>
              <w:ind w:left="360"/>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53E89C83" wp14:textId="77777777">
            <w:pPr>
              <w:rPr>
                <w:b/>
                <w:szCs w:val="22"/>
              </w:rPr>
            </w:pPr>
            <w:r w:rsidRPr="004E1E69">
              <w:rPr>
                <w:b/>
                <w:szCs w:val="22"/>
              </w:rPr>
              <w:t>Developer:</w:t>
            </w:r>
          </w:p>
          <w:p w:rsidRPr="004E1E69" w:rsidR="00AD467E" w:rsidRDefault="00AD467E" w14:paraId="73D90EF5" wp14:textId="77777777">
            <w:pPr>
              <w:rPr>
                <w:szCs w:val="22"/>
              </w:rPr>
            </w:pPr>
            <w:r w:rsidRPr="004E1E69">
              <w:rPr>
                <w:szCs w:val="22"/>
              </w:rPr>
              <w:t>ok</w:t>
            </w:r>
          </w:p>
        </w:tc>
      </w:tr>
      <w:tr xmlns:wp14="http://schemas.microsoft.com/office/word/2010/wordml" w:rsidRPr="00291B12" w:rsidR="00AD467E" w:rsidTr="4050DDFA" w14:paraId="2D6243B1"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5AFB958C" wp14:textId="77777777">
            <w:pPr>
              <w:rPr>
                <w:szCs w:val="22"/>
              </w:rPr>
            </w:pPr>
            <w:r w:rsidRPr="004E1E69">
              <w:rPr>
                <w:szCs w:val="22"/>
              </w:rPr>
              <w:t>36</w:t>
            </w:r>
          </w:p>
          <w:p w:rsidRPr="004E1E69" w:rsidR="00AD467E" w:rsidRDefault="00AD467E" w14:paraId="166477D6" wp14:textId="77777777">
            <w:pPr>
              <w:rPr>
                <w:szCs w:val="22"/>
              </w:rPr>
            </w:pPr>
            <w:r w:rsidRPr="004E1E69">
              <w:rPr>
                <w:szCs w:val="22"/>
              </w:rPr>
              <w:t>Q30</w:t>
            </w:r>
          </w:p>
          <w:p w:rsidRPr="004E1E69" w:rsidR="00AD467E" w:rsidRDefault="00AD467E" w14:paraId="4B1F511A" wp14:textId="77777777">
            <w:pPr>
              <w:rPr>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35DB1473" wp14:textId="77777777">
            <w:pPr>
              <w:rPr>
                <w:szCs w:val="22"/>
              </w:rPr>
            </w:pPr>
            <w:r w:rsidRPr="004E1E69">
              <w:rPr>
                <w:szCs w:val="22"/>
              </w:rPr>
              <w:t>Lacked confidence?</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190CE7D2" wp14:textId="77777777">
            <w:pPr>
              <w:rPr>
                <w:szCs w:val="22"/>
              </w:rPr>
            </w:pPr>
            <w:r w:rsidRPr="004E1E69">
              <w:rPr>
                <w:szCs w:val="22"/>
              </w:rPr>
              <w:t>This question asks if the respondent has lacked confidence/self-assurance because of their endometriosis during the last 4 weeks.</w:t>
            </w:r>
          </w:p>
          <w:p w:rsidRPr="004E1E69" w:rsidR="00AD467E" w:rsidRDefault="00AD467E" w14:paraId="65F9C3DC"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432F8641" wp14:textId="77777777">
            <w:pPr>
              <w:rPr>
                <w:b/>
                <w:szCs w:val="22"/>
              </w:rPr>
            </w:pPr>
            <w:r w:rsidRPr="004E1E69">
              <w:rPr>
                <w:b/>
                <w:szCs w:val="22"/>
              </w:rPr>
              <w:t>Developer:</w:t>
            </w:r>
          </w:p>
          <w:p w:rsidRPr="004E1E69" w:rsidR="00AD467E" w:rsidRDefault="00AD467E" w14:paraId="2A81DCD7" wp14:textId="77777777">
            <w:pPr>
              <w:rPr>
                <w:szCs w:val="22"/>
              </w:rPr>
            </w:pPr>
            <w:r w:rsidRPr="004E1E69">
              <w:rPr>
                <w:szCs w:val="22"/>
              </w:rPr>
              <w:t>ok</w:t>
            </w:r>
          </w:p>
        </w:tc>
      </w:tr>
      <w:tr xmlns:wp14="http://schemas.microsoft.com/office/word/2010/wordml" w:rsidRPr="00291B12" w:rsidR="00AD467E" w:rsidTr="4050DDFA" w14:paraId="119C2862"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0903FD93" wp14:textId="77777777">
            <w:pPr>
              <w:rPr>
                <w:szCs w:val="22"/>
              </w:rPr>
            </w:pPr>
            <w:r w:rsidRPr="004E1E69">
              <w:rPr>
                <w:szCs w:val="22"/>
              </w:rPr>
              <w:t>37</w:t>
            </w:r>
          </w:p>
          <w:p w:rsidRPr="004E1E69" w:rsidR="00AD467E" w:rsidRDefault="00AD467E" w14:paraId="5023141B" wp14:textId="77777777">
            <w:pPr>
              <w:rPr>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0D2697" w:rsidP="000D2697" w:rsidRDefault="000D2697" w14:paraId="1B05EE8A" wp14:textId="77777777">
            <w:pPr>
              <w:rPr>
                <w:szCs w:val="22"/>
              </w:rPr>
            </w:pPr>
            <w:r w:rsidRPr="004E1E69">
              <w:rPr>
                <w:szCs w:val="22"/>
              </w:rPr>
              <w:t xml:space="preserve">Please check that you have ticked </w:t>
            </w:r>
            <w:r w:rsidRPr="004E1E69">
              <w:rPr>
                <w:b/>
                <w:i/>
                <w:szCs w:val="22"/>
              </w:rPr>
              <w:t>one box for each question.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P="007C4030" w:rsidRDefault="00AD467E" w14:paraId="74C18360" wp14:textId="77777777">
            <w:pPr>
              <w:rPr>
                <w:szCs w:val="22"/>
              </w:rPr>
            </w:pPr>
            <w:r w:rsidRPr="004E1E69">
              <w:rPr>
                <w:szCs w:val="22"/>
              </w:rPr>
              <w:t>This line reminds the respondent to check/make sure that they have ticked/placed a tick in one box for each of the questions on the page</w:t>
            </w:r>
            <w:r w:rsidRPr="004E1E69" w:rsidR="007C4030">
              <w:rPr>
                <w:szCs w:val="22"/>
              </w:rPr>
              <w:t>.</w:t>
            </w:r>
          </w:p>
          <w:p w:rsidRPr="004E1E69" w:rsidR="007C4030" w:rsidP="007C4030" w:rsidRDefault="007C4030" w14:paraId="1F3B1409" wp14:textId="77777777">
            <w:pPr>
              <w:rPr>
                <w:szCs w:val="22"/>
              </w:rPr>
            </w:pPr>
          </w:p>
          <w:p w:rsidRPr="004E1E69" w:rsidR="00AD467E" w:rsidRDefault="00AD467E" w14:paraId="17BADE89" wp14:textId="77777777">
            <w:pPr>
              <w:rPr>
                <w:szCs w:val="22"/>
              </w:rPr>
            </w:pPr>
            <w:r w:rsidRPr="004E1E69">
              <w:rPr>
                <w:szCs w:val="22"/>
              </w:rPr>
              <w:t>=&gt; If it is not usual to use a tick (</w:t>
            </w:r>
            <w:r w:rsidRPr="004E1E69">
              <w:rPr>
                <w:szCs w:val="22"/>
              </w:rPr>
              <w:sym w:font="Wingdings" w:char="F0FC"/>
            </w:r>
            <w:r w:rsidRPr="004E1E69">
              <w:rPr>
                <w:szCs w:val="22"/>
              </w:rPr>
              <w:t>) in the target country, the wording may be changed to say ‘cross’ or ‘place a cross’ (X)</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5B3CA566" wp14:textId="77777777">
            <w:pPr>
              <w:rPr>
                <w:b/>
                <w:szCs w:val="22"/>
              </w:rPr>
            </w:pPr>
            <w:r w:rsidRPr="004E1E69">
              <w:rPr>
                <w:b/>
                <w:szCs w:val="22"/>
              </w:rPr>
              <w:t>Developer:</w:t>
            </w:r>
          </w:p>
          <w:p w:rsidRPr="004E1E69" w:rsidR="00AD467E" w:rsidRDefault="00AD467E" w14:paraId="5228BBFE" wp14:textId="77777777">
            <w:pPr>
              <w:rPr>
                <w:szCs w:val="22"/>
              </w:rPr>
            </w:pPr>
            <w:r w:rsidRPr="004E1E69">
              <w:rPr>
                <w:szCs w:val="22"/>
              </w:rPr>
              <w:t>ok</w:t>
            </w:r>
          </w:p>
        </w:tc>
      </w:tr>
      <w:tr xmlns:wp14="http://schemas.microsoft.com/office/word/2010/wordml" w:rsidRPr="00291B12" w:rsidR="00AD467E" w:rsidTr="4050DDFA" w14:paraId="604F3593"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0CD124DB" wp14:textId="77777777">
            <w:pPr>
              <w:rPr>
                <w:szCs w:val="22"/>
              </w:rPr>
            </w:pPr>
            <w:r w:rsidRPr="004E1E69">
              <w:rPr>
                <w:szCs w:val="22"/>
              </w:rPr>
              <w:t>38</w:t>
            </w:r>
          </w:p>
          <w:p w:rsidRPr="004E1E69" w:rsidR="00AD467E" w:rsidRDefault="00AD467E" w14:paraId="562C75D1" wp14:textId="77777777">
            <w:pPr>
              <w:rPr>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8E402C" w:rsidP="008E402C" w:rsidRDefault="008E402C" w14:paraId="74815128" wp14:textId="77777777">
            <w:pPr>
              <w:pStyle w:val="Heading3"/>
              <w:jc w:val="left"/>
              <w:rPr>
                <w:rFonts w:ascii="Verdana" w:hAnsi="Verdana"/>
                <w:bCs/>
                <w:sz w:val="22"/>
                <w:szCs w:val="22"/>
                <w:lang w:val="en-GB"/>
              </w:rPr>
            </w:pPr>
            <w:r w:rsidRPr="004E1E69">
              <w:rPr>
                <w:rFonts w:ascii="Verdana" w:hAnsi="Verdana"/>
                <w:bCs/>
                <w:sz w:val="22"/>
                <w:szCs w:val="22"/>
                <w:lang w:val="en-GB"/>
              </w:rPr>
              <w:t>Part 2: Modular Questionnaire</w:t>
            </w:r>
          </w:p>
          <w:p w:rsidRPr="004E1E69" w:rsidR="00AD467E" w:rsidP="008E402C" w:rsidRDefault="00AD467E" w14:paraId="664355AD"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12E3962D" wp14:textId="77777777">
            <w:pPr>
              <w:rPr>
                <w:szCs w:val="22"/>
              </w:rPr>
            </w:pPr>
            <w:r w:rsidRPr="004E1E69">
              <w:rPr>
                <w:szCs w:val="22"/>
              </w:rPr>
              <w:t xml:space="preserve">This is the title of the second part of the questionnaire. </w:t>
            </w:r>
          </w:p>
          <w:p w:rsidRPr="004E1E69" w:rsidR="00AD467E" w:rsidRDefault="00AD467E" w14:paraId="1A965116" wp14:textId="77777777">
            <w:pPr>
              <w:rPr>
                <w:szCs w:val="22"/>
              </w:rPr>
            </w:pPr>
          </w:p>
          <w:p w:rsidRPr="004E1E69" w:rsidR="00AD467E" w:rsidRDefault="00AD467E" w14:paraId="77B9FCBA" wp14:textId="77777777">
            <w:pPr>
              <w:rPr>
                <w:szCs w:val="22"/>
              </w:rPr>
            </w:pPr>
            <w:r w:rsidRPr="004E1E69">
              <w:rPr>
                <w:szCs w:val="22"/>
              </w:rPr>
              <w:t xml:space="preserve">‘Modular’ refers to the fact that this part of the questionnaire is made up of different sections or ‘modules’. </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174766AE" wp14:textId="77777777">
            <w:pPr>
              <w:rPr>
                <w:b/>
                <w:szCs w:val="22"/>
              </w:rPr>
            </w:pPr>
            <w:r w:rsidRPr="004E1E69">
              <w:rPr>
                <w:b/>
                <w:szCs w:val="22"/>
              </w:rPr>
              <w:t>Developer:</w:t>
            </w:r>
          </w:p>
          <w:p w:rsidRPr="004E1E69" w:rsidR="00AD467E" w:rsidRDefault="00AD467E" w14:paraId="7C124A47" wp14:textId="77777777">
            <w:pPr>
              <w:rPr>
                <w:szCs w:val="22"/>
              </w:rPr>
            </w:pPr>
            <w:r w:rsidRPr="004E1E69">
              <w:rPr>
                <w:szCs w:val="22"/>
              </w:rPr>
              <w:t>ok (but the title may</w:t>
            </w:r>
          </w:p>
          <w:p w:rsidRPr="004E1E69" w:rsidR="00AD467E" w:rsidRDefault="00AD467E" w14:paraId="6A511035" wp14:textId="77777777">
            <w:pPr>
              <w:rPr>
                <w:szCs w:val="22"/>
              </w:rPr>
            </w:pPr>
            <w:r w:rsidRPr="004E1E69">
              <w:rPr>
                <w:szCs w:val="22"/>
              </w:rPr>
              <w:t>be omitted)</w:t>
            </w:r>
          </w:p>
          <w:p w:rsidRPr="004E1E69" w:rsidR="00D651DE" w:rsidRDefault="00D651DE" w14:paraId="7DF4E37C" wp14:textId="77777777">
            <w:pPr>
              <w:rPr>
                <w:szCs w:val="22"/>
              </w:rPr>
            </w:pPr>
          </w:p>
          <w:p w:rsidRPr="004E1E69" w:rsidR="00D651DE" w:rsidRDefault="00D651DE" w14:paraId="0B80A322" wp14:textId="77777777">
            <w:pPr>
              <w:rPr>
                <w:b/>
                <w:szCs w:val="22"/>
              </w:rPr>
            </w:pPr>
            <w:proofErr w:type="spellStart"/>
            <w:r w:rsidRPr="004E1E69">
              <w:rPr>
                <w:b/>
                <w:szCs w:val="22"/>
              </w:rPr>
              <w:t>PharmaQuest</w:t>
            </w:r>
            <w:proofErr w:type="spellEnd"/>
            <w:r w:rsidRPr="004E1E69">
              <w:rPr>
                <w:b/>
                <w:szCs w:val="22"/>
              </w:rPr>
              <w:t>:</w:t>
            </w:r>
          </w:p>
          <w:p w:rsidRPr="004E1E69" w:rsidR="00D651DE" w:rsidRDefault="00D651DE" w14:paraId="0F72A44F" wp14:textId="77777777">
            <w:pPr>
              <w:rPr>
                <w:szCs w:val="22"/>
              </w:rPr>
            </w:pPr>
            <w:r w:rsidRPr="004E1E69">
              <w:rPr>
                <w:szCs w:val="22"/>
              </w:rPr>
              <w:t>We will translate the title here in case it is needed by our client.</w:t>
            </w:r>
          </w:p>
          <w:p w:rsidRPr="004E1E69" w:rsidR="00D651DE" w:rsidRDefault="00D651DE" w14:paraId="44FB30F8" wp14:textId="77777777">
            <w:pPr>
              <w:rPr>
                <w:szCs w:val="22"/>
              </w:rPr>
            </w:pPr>
          </w:p>
          <w:p w:rsidRPr="004E1E69" w:rsidR="00D651DE" w:rsidRDefault="00D651DE" w14:paraId="1DA6542E" wp14:textId="77777777">
            <w:pPr>
              <w:rPr>
                <w:szCs w:val="22"/>
              </w:rPr>
            </w:pPr>
          </w:p>
        </w:tc>
      </w:tr>
      <w:tr xmlns:wp14="http://schemas.microsoft.com/office/word/2010/wordml" w:rsidRPr="00291B12" w:rsidR="008E402C" w:rsidTr="4050DDFA" w14:paraId="74275F6A"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8E402C" w:rsidRDefault="00106A92" w14:paraId="61A51A77" wp14:textId="77777777">
            <w:pPr>
              <w:rPr>
                <w:szCs w:val="22"/>
              </w:rPr>
            </w:pPr>
            <w:r w:rsidRPr="004E1E69">
              <w:rPr>
                <w:szCs w:val="22"/>
              </w:rPr>
              <w:t>39</w:t>
            </w:r>
          </w:p>
        </w:tc>
        <w:tc>
          <w:tcPr>
            <w:tcW w:w="2978" w:type="dxa"/>
            <w:tcBorders>
              <w:top w:val="single" w:color="auto" w:sz="4" w:space="0"/>
              <w:left w:val="single" w:color="auto" w:sz="4" w:space="0"/>
              <w:bottom w:val="single" w:color="auto" w:sz="4" w:space="0"/>
              <w:right w:val="single" w:color="auto" w:sz="4" w:space="0"/>
            </w:tcBorders>
            <w:tcMar/>
          </w:tcPr>
          <w:p w:rsidRPr="004E1E69" w:rsidR="008E402C" w:rsidP="008E402C" w:rsidRDefault="008E402C" w14:paraId="3130B4B2" wp14:textId="77777777">
            <w:pPr>
              <w:rPr>
                <w:b/>
                <w:szCs w:val="22"/>
              </w:rPr>
            </w:pPr>
            <w:r w:rsidRPr="004E1E69">
              <w:rPr>
                <w:b/>
                <w:szCs w:val="22"/>
              </w:rPr>
              <w:t xml:space="preserve">Section A: </w:t>
            </w:r>
          </w:p>
          <w:p w:rsidRPr="004E1E69" w:rsidR="008E402C" w:rsidP="008E402C" w:rsidRDefault="008E402C" w14:paraId="3041E394" wp14:textId="77777777">
            <w:pPr>
              <w:pStyle w:val="Heading3"/>
              <w:jc w:val="left"/>
              <w:rPr>
                <w:rFonts w:ascii="Verdana" w:hAnsi="Verdana"/>
                <w:bCs/>
                <w:sz w:val="22"/>
                <w:szCs w:val="22"/>
                <w:lang w:val="en-GB"/>
              </w:rPr>
            </w:pPr>
          </w:p>
        </w:tc>
        <w:tc>
          <w:tcPr>
            <w:tcW w:w="4399" w:type="dxa"/>
            <w:tcBorders>
              <w:top w:val="single" w:color="auto" w:sz="4" w:space="0"/>
              <w:left w:val="single" w:color="auto" w:sz="4" w:space="0"/>
              <w:bottom w:val="single" w:color="auto" w:sz="4" w:space="0"/>
              <w:right w:val="single" w:color="auto" w:sz="4" w:space="0"/>
            </w:tcBorders>
            <w:tcMar/>
          </w:tcPr>
          <w:p w:rsidRPr="004E1E69" w:rsidR="008E402C" w:rsidRDefault="008E402C" w14:paraId="2AD79C67" wp14:textId="77777777">
            <w:pPr>
              <w:rPr>
                <w:szCs w:val="22"/>
              </w:rPr>
            </w:pPr>
            <w:r w:rsidRPr="004E1E69">
              <w:rPr>
                <w:szCs w:val="22"/>
              </w:rPr>
              <w:t>This is the title of the first section (Section A) of Part 2 of the questionnaire.</w:t>
            </w:r>
          </w:p>
        </w:tc>
        <w:tc>
          <w:tcPr>
            <w:tcW w:w="2853" w:type="dxa"/>
            <w:tcBorders>
              <w:top w:val="single" w:color="auto" w:sz="4" w:space="0"/>
              <w:left w:val="single" w:color="auto" w:sz="4" w:space="0"/>
              <w:bottom w:val="single" w:color="auto" w:sz="4" w:space="0"/>
              <w:right w:val="single" w:color="auto" w:sz="4" w:space="0"/>
            </w:tcBorders>
            <w:tcMar/>
          </w:tcPr>
          <w:p w:rsidRPr="004E1E69" w:rsidR="008E402C" w:rsidP="003817AC" w:rsidRDefault="008E402C" w14:paraId="722B00AE" wp14:textId="77777777">
            <w:pPr>
              <w:rPr>
                <w:b/>
                <w:szCs w:val="22"/>
              </w:rPr>
            </w:pPr>
          </w:p>
        </w:tc>
      </w:tr>
      <w:tr xmlns:wp14="http://schemas.microsoft.com/office/word/2010/wordml" w:rsidRPr="00291B12" w:rsidR="00AD467E" w:rsidTr="4050DDFA" w14:paraId="4119BE40" wp14:textId="77777777">
        <w:trPr>
          <w:trHeight w:val="146"/>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704A35C2" wp14:textId="77777777">
            <w:pPr>
              <w:rPr>
                <w:szCs w:val="22"/>
              </w:rPr>
            </w:pPr>
            <w:r w:rsidRPr="004E1E69">
              <w:rPr>
                <w:szCs w:val="22"/>
              </w:rPr>
              <w:t>40</w:t>
            </w:r>
          </w:p>
          <w:p w:rsidRPr="004E1E69" w:rsidR="00AD467E" w:rsidRDefault="00AD467E" w14:paraId="42C6D796" wp14:textId="77777777">
            <w:pPr>
              <w:rPr>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0D2697" w:rsidRDefault="000D2697" w14:paraId="3B20EDD7" wp14:textId="77777777">
            <w:pPr>
              <w:rPr>
                <w:szCs w:val="22"/>
              </w:rPr>
            </w:pPr>
            <w:r w:rsidRPr="004E1E69">
              <w:rPr>
                <w:szCs w:val="22"/>
              </w:rPr>
              <w:t xml:space="preserve">These questions concern the effect endometriosis has had on your work </w:t>
            </w:r>
            <w:r w:rsidRPr="004E1E69">
              <w:rPr>
                <w:b/>
                <w:szCs w:val="22"/>
              </w:rPr>
              <w:t>during the last 4 weeks</w:t>
            </w:r>
            <w:r w:rsidRPr="004E1E69">
              <w:rPr>
                <w:szCs w:val="22"/>
              </w:rPr>
              <w:t>.</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8E402C" w14:paraId="624D42E8" wp14:textId="77777777">
            <w:pPr>
              <w:rPr>
                <w:szCs w:val="22"/>
              </w:rPr>
            </w:pPr>
            <w:r w:rsidRPr="004E1E69">
              <w:rPr>
                <w:szCs w:val="22"/>
              </w:rPr>
              <w:t>This line</w:t>
            </w:r>
            <w:r w:rsidRPr="004E1E69" w:rsidR="00AD467E">
              <w:rPr>
                <w:szCs w:val="22"/>
              </w:rPr>
              <w:t xml:space="preserve"> explains that the questions contained within this section concern/are about the effect that endometriosis has had on the respondent’s work during the 4 weeks/28 days before the day on which they are completing the questionnaire. </w:t>
            </w:r>
          </w:p>
          <w:p w:rsidRPr="004E1E69" w:rsidR="00AD467E" w:rsidRDefault="00AD467E" w14:paraId="6E1831B3" wp14:textId="77777777">
            <w:pPr>
              <w:rPr>
                <w:szCs w:val="22"/>
              </w:rPr>
            </w:pPr>
          </w:p>
          <w:p w:rsidRPr="004E1E69" w:rsidR="00AD467E" w:rsidRDefault="00AD467E" w14:paraId="354B5256" wp14:textId="77777777">
            <w:pPr>
              <w:rPr>
                <w:szCs w:val="22"/>
              </w:rPr>
            </w:pPr>
            <w:r w:rsidRPr="004E1E69">
              <w:rPr>
                <w:szCs w:val="22"/>
              </w:rPr>
              <w:t xml:space="preserve">‘Work’ in this context refers to either paid work or work that is done voluntarily/unpaid. </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7CB8E827" wp14:textId="77777777">
            <w:pPr>
              <w:rPr>
                <w:b/>
                <w:szCs w:val="22"/>
              </w:rPr>
            </w:pPr>
            <w:r w:rsidRPr="004E1E69">
              <w:rPr>
                <w:b/>
                <w:szCs w:val="22"/>
              </w:rPr>
              <w:t>Developer:</w:t>
            </w:r>
          </w:p>
          <w:p w:rsidRPr="004E1E69" w:rsidR="00AD467E" w:rsidRDefault="00AD467E" w14:paraId="66BE40B5" wp14:textId="77777777">
            <w:pPr>
              <w:rPr>
                <w:szCs w:val="22"/>
              </w:rPr>
            </w:pPr>
            <w:r w:rsidRPr="004E1E69">
              <w:rPr>
                <w:szCs w:val="22"/>
              </w:rPr>
              <w:t>ok</w:t>
            </w:r>
          </w:p>
        </w:tc>
      </w:tr>
      <w:tr xmlns:wp14="http://schemas.microsoft.com/office/word/2010/wordml" w:rsidRPr="00291B12" w:rsidR="00AD467E" w:rsidTr="4050DDFA" w14:paraId="6835EAE8" wp14:textId="77777777">
        <w:trPr>
          <w:trHeight w:val="190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245D991A" wp14:textId="77777777">
            <w:pPr>
              <w:rPr>
                <w:szCs w:val="22"/>
              </w:rPr>
            </w:pPr>
            <w:r w:rsidRPr="004E1E69">
              <w:rPr>
                <w:szCs w:val="22"/>
              </w:rPr>
              <w:t>41</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426EF9EB" wp14:textId="77777777">
            <w:pPr>
              <w:rPr>
                <w:szCs w:val="22"/>
              </w:rPr>
            </w:pPr>
            <w:r w:rsidRPr="004E1E69">
              <w:rPr>
                <w:szCs w:val="22"/>
              </w:rPr>
              <w:t xml:space="preserve">If you have not been in paid or voluntary employment during the last 4 weeks please tick here </w:t>
            </w:r>
            <w:r w:rsidRPr="004E1E69" w:rsidR="001573C3">
              <w:rPr>
                <w:szCs w:val="22"/>
              </w:rPr>
              <w:fldChar w:fldCharType="begin">
                <w:ffData>
                  <w:name w:val=""/>
                  <w:enabled/>
                  <w:calcOnExit w:val="0"/>
                  <w:checkBox>
                    <w:sizeAuto/>
                    <w:default w:val="0"/>
                  </w:checkBox>
                </w:ffData>
              </w:fldChar>
            </w:r>
            <w:r w:rsidRPr="004E1E69" w:rsidR="001573C3">
              <w:rPr>
                <w:szCs w:val="22"/>
              </w:rPr>
              <w:instrText xml:space="preserve"> FORMCHECKBOX </w:instrText>
            </w:r>
            <w:r w:rsidRPr="004E1E69" w:rsidR="001573C3">
              <w:rPr>
                <w:szCs w:val="22"/>
              </w:rPr>
            </w:r>
            <w:r w:rsidRPr="004E1E69" w:rsidR="001573C3">
              <w:rPr>
                <w:szCs w:val="22"/>
              </w:rPr>
              <w:fldChar w:fldCharType="end"/>
            </w:r>
            <w:r w:rsidRPr="004E1E69" w:rsidR="001573C3">
              <w:rPr>
                <w:szCs w:val="22"/>
              </w:rPr>
              <w:t xml:space="preserve"> </w:t>
            </w:r>
            <w:r w:rsidRPr="004E1E69">
              <w:rPr>
                <w:szCs w:val="22"/>
              </w:rPr>
              <w:t>and move onto Section B.</w:t>
            </w:r>
          </w:p>
          <w:p w:rsidRPr="004E1E69" w:rsidR="001573C3" w:rsidP="001573C3" w:rsidRDefault="001573C3" w14:paraId="54E11D2A"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4D318085" wp14:textId="77777777">
            <w:pPr>
              <w:rPr>
                <w:szCs w:val="22"/>
              </w:rPr>
            </w:pPr>
            <w:r w:rsidRPr="004E1E69">
              <w:rPr>
                <w:szCs w:val="22"/>
              </w:rPr>
              <w:t>This line explains that if the respondent has not done any paid or unpaid work during the past 4 weeks, they should tick the box and leave the rest of this section blank/</w:t>
            </w:r>
            <w:bookmarkStart w:name="_GoBack" w:id="8"/>
            <w:r w:rsidRPr="004E1E69">
              <w:rPr>
                <w:szCs w:val="22"/>
              </w:rPr>
              <w:t>uncompleted</w:t>
            </w:r>
            <w:bookmarkEnd w:id="8"/>
            <w:r w:rsidRPr="004E1E69">
              <w:rPr>
                <w:szCs w:val="22"/>
              </w:rPr>
              <w:t>, then move on/continue to the next section (Section B).</w:t>
            </w:r>
          </w:p>
          <w:p w:rsidRPr="004E1E69" w:rsidR="00AD467E" w:rsidRDefault="00AD467E" w14:paraId="31126E5D" wp14:textId="77777777">
            <w:pPr>
              <w:rPr>
                <w:szCs w:val="22"/>
              </w:rPr>
            </w:pPr>
          </w:p>
          <w:p w:rsidRPr="004E1E69" w:rsidR="00AD467E" w:rsidRDefault="00AD467E" w14:paraId="106C5050" wp14:textId="77777777">
            <w:pPr>
              <w:rPr>
                <w:szCs w:val="22"/>
              </w:rPr>
            </w:pPr>
            <w:r w:rsidRPr="004E1E69">
              <w:rPr>
                <w:szCs w:val="22"/>
              </w:rPr>
              <w:t>=&gt; If it is not usual to use a tick (</w:t>
            </w:r>
            <w:r w:rsidRPr="004E1E69">
              <w:rPr>
                <w:szCs w:val="22"/>
              </w:rPr>
              <w:sym w:font="Wingdings" w:char="F0FC"/>
            </w:r>
            <w:r w:rsidRPr="004E1E69">
              <w:rPr>
                <w:szCs w:val="22"/>
              </w:rPr>
              <w:t>) in the target country, the wording may be changed to say ‘cross’ or ‘place a cross’ (X)</w:t>
            </w:r>
          </w:p>
        </w:tc>
        <w:tc>
          <w:tcPr>
            <w:tcW w:w="2853" w:type="dxa"/>
            <w:tcBorders>
              <w:top w:val="single" w:color="auto" w:sz="4" w:space="0"/>
              <w:left w:val="single" w:color="auto" w:sz="4" w:space="0"/>
              <w:bottom w:val="single" w:color="auto" w:sz="4" w:space="0"/>
              <w:right w:val="single" w:color="auto" w:sz="4" w:space="0"/>
            </w:tcBorders>
            <w:tcMar/>
          </w:tcPr>
          <w:p w:rsidRPr="004E1E69" w:rsidR="00D651DE" w:rsidP="00D651DE" w:rsidRDefault="00D651DE" w14:paraId="071FE5C1" wp14:textId="77777777">
            <w:pPr>
              <w:rPr>
                <w:b/>
                <w:szCs w:val="22"/>
              </w:rPr>
            </w:pPr>
            <w:r w:rsidRPr="004E1E69">
              <w:rPr>
                <w:b/>
                <w:szCs w:val="22"/>
              </w:rPr>
              <w:t>Developer:</w:t>
            </w:r>
          </w:p>
          <w:p w:rsidRPr="004E1E69" w:rsidR="00AD467E" w:rsidP="00D651DE" w:rsidRDefault="00D651DE" w14:paraId="767D5C2B" wp14:textId="77777777">
            <w:pPr>
              <w:numPr>
                <w:ins w:author="Crispin Jenkinson" w:date="2011-12-10T12:04:00Z" w:id="9"/>
              </w:numPr>
              <w:rPr>
                <w:szCs w:val="22"/>
              </w:rPr>
            </w:pPr>
            <w:r w:rsidRPr="004E1E69">
              <w:rPr>
                <w:szCs w:val="22"/>
              </w:rPr>
              <w:t>ok</w:t>
            </w:r>
          </w:p>
        </w:tc>
      </w:tr>
      <w:tr xmlns:wp14="http://schemas.microsoft.com/office/word/2010/wordml" w:rsidRPr="00291B12" w:rsidR="00AD467E" w:rsidTr="4050DDFA" w14:paraId="7BF2BA77" wp14:textId="77777777">
        <w:trPr>
          <w:trHeight w:val="1353"/>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21C9D991" wp14:textId="77777777">
            <w:pPr>
              <w:rPr>
                <w:szCs w:val="22"/>
              </w:rPr>
            </w:pPr>
            <w:r w:rsidRPr="004E1E69">
              <w:rPr>
                <w:szCs w:val="22"/>
              </w:rPr>
              <w:t>42</w:t>
            </w:r>
          </w:p>
          <w:p w:rsidRPr="004E1E69" w:rsidR="00AD467E" w:rsidRDefault="00AD467E" w14:paraId="5B839175" wp14:textId="77777777">
            <w:pPr>
              <w:rPr>
                <w:szCs w:val="22"/>
              </w:rPr>
            </w:pPr>
            <w:r w:rsidRPr="004E1E69">
              <w:rPr>
                <w:szCs w:val="22"/>
              </w:rPr>
              <w:t>P2 SA</w:t>
            </w:r>
          </w:p>
          <w:p w:rsidRPr="004E1E69" w:rsidR="00AD467E" w:rsidRDefault="00AD467E" w14:paraId="2F103B77" wp14:textId="77777777">
            <w:pPr>
              <w:rPr>
                <w:szCs w:val="22"/>
              </w:rPr>
            </w:pPr>
            <w:r w:rsidRPr="004E1E69">
              <w:rPr>
                <w:szCs w:val="22"/>
              </w:rPr>
              <w:t>Q1</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79FDE27F" wp14:textId="77777777">
            <w:pPr>
              <w:rPr>
                <w:szCs w:val="22"/>
              </w:rPr>
            </w:pPr>
            <w:r w:rsidRPr="004E1E69">
              <w:rPr>
                <w:szCs w:val="22"/>
              </w:rPr>
              <w:t>Had to take time off work because of the pain?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3CDDC131" wp14:textId="77777777">
            <w:pPr>
              <w:rPr>
                <w:szCs w:val="22"/>
              </w:rPr>
            </w:pPr>
            <w:r w:rsidRPr="004E1E69">
              <w:rPr>
                <w:szCs w:val="22"/>
              </w:rPr>
              <w:t>This question asks if the respondent has had to take time off work because of their endometriosis during the last 4 weeks.</w:t>
            </w:r>
          </w:p>
          <w:p w:rsidRPr="004E1E69" w:rsidR="00AD467E" w:rsidRDefault="00AD467E" w14:paraId="2DE403A5" wp14:textId="77777777">
            <w:pPr>
              <w:rPr>
                <w:szCs w:val="22"/>
              </w:rPr>
            </w:pPr>
          </w:p>
          <w:p w:rsidRPr="004E1E69" w:rsidR="00AD467E" w:rsidRDefault="00AD467E" w14:paraId="10A02F4A" wp14:textId="77777777">
            <w:pPr>
              <w:rPr>
                <w:szCs w:val="22"/>
              </w:rPr>
            </w:pPr>
            <w:r w:rsidRPr="004E1E69">
              <w:rPr>
                <w:szCs w:val="22"/>
              </w:rPr>
              <w:t xml:space="preserve">‘Take time off work’ refers to not working (being absent from work) for a period of time when they would normally expect to work. </w:t>
            </w:r>
          </w:p>
          <w:p w:rsidRPr="004E1E69" w:rsidR="00AD467E" w:rsidRDefault="00AD467E" w14:paraId="62431CDC"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3DD1FD4C" wp14:textId="77777777">
            <w:pPr>
              <w:rPr>
                <w:b/>
                <w:szCs w:val="22"/>
              </w:rPr>
            </w:pPr>
            <w:r w:rsidRPr="004E1E69">
              <w:rPr>
                <w:b/>
                <w:szCs w:val="22"/>
              </w:rPr>
              <w:t>Developer:</w:t>
            </w:r>
          </w:p>
          <w:p w:rsidRPr="004E1E69" w:rsidR="00AD467E" w:rsidRDefault="00AD467E" w14:paraId="72CC86C3" wp14:textId="77777777">
            <w:pPr>
              <w:rPr>
                <w:szCs w:val="22"/>
              </w:rPr>
            </w:pPr>
            <w:r w:rsidRPr="004E1E69">
              <w:rPr>
                <w:szCs w:val="22"/>
              </w:rPr>
              <w:t>with or without</w:t>
            </w:r>
          </w:p>
          <w:p w:rsidRPr="004E1E69" w:rsidR="00AD467E" w:rsidRDefault="00AD467E" w14:paraId="690FADA3" wp14:textId="77777777">
            <w:pPr>
              <w:rPr>
                <w:szCs w:val="22"/>
              </w:rPr>
            </w:pPr>
            <w:r w:rsidRPr="004E1E69">
              <w:rPr>
                <w:szCs w:val="22"/>
              </w:rPr>
              <w:t>medical certification</w:t>
            </w:r>
          </w:p>
        </w:tc>
      </w:tr>
      <w:tr xmlns:wp14="http://schemas.microsoft.com/office/word/2010/wordml" w:rsidRPr="00291B12" w:rsidR="00AD467E" w:rsidTr="4050DDFA" w14:paraId="5DC63C7C" wp14:textId="77777777">
        <w:trPr>
          <w:trHeight w:val="1080"/>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55739EF0" wp14:textId="77777777">
            <w:pPr>
              <w:rPr>
                <w:szCs w:val="22"/>
              </w:rPr>
            </w:pPr>
            <w:r w:rsidRPr="004E1E69">
              <w:rPr>
                <w:szCs w:val="22"/>
              </w:rPr>
              <w:t>43</w:t>
            </w:r>
          </w:p>
          <w:p w:rsidRPr="004E1E69" w:rsidR="00AD467E" w:rsidRDefault="00AD467E" w14:paraId="6408E06C" wp14:textId="77777777">
            <w:pPr>
              <w:rPr>
                <w:szCs w:val="22"/>
              </w:rPr>
            </w:pPr>
            <w:r w:rsidRPr="004E1E69">
              <w:rPr>
                <w:szCs w:val="22"/>
              </w:rPr>
              <w:t>P2 SA</w:t>
            </w:r>
          </w:p>
          <w:p w:rsidRPr="004E1E69" w:rsidR="00AD467E" w:rsidRDefault="00AD467E" w14:paraId="735CD073" wp14:textId="77777777">
            <w:pPr>
              <w:rPr>
                <w:szCs w:val="22"/>
              </w:rPr>
            </w:pPr>
            <w:r w:rsidRPr="004E1E69">
              <w:rPr>
                <w:szCs w:val="22"/>
              </w:rPr>
              <w:t>Q2</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4D1593DC" wp14:textId="77777777">
            <w:pPr>
              <w:rPr>
                <w:szCs w:val="22"/>
              </w:rPr>
            </w:pPr>
            <w:r w:rsidRPr="004E1E69">
              <w:rPr>
                <w:szCs w:val="22"/>
              </w:rPr>
              <w:t>Been unable to carry out duties at work</w:t>
            </w:r>
            <w:r w:rsidRPr="004E1E69">
              <w:rPr>
                <w:b/>
                <w:szCs w:val="22"/>
              </w:rPr>
              <w:t xml:space="preserve"> </w:t>
            </w:r>
            <w:r w:rsidRPr="004E1E69">
              <w:rPr>
                <w:szCs w:val="22"/>
              </w:rPr>
              <w:t>because of the pain?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555BEB70" wp14:textId="77777777">
            <w:pPr>
              <w:rPr>
                <w:szCs w:val="22"/>
              </w:rPr>
            </w:pPr>
            <w:r w:rsidRPr="004E1E69">
              <w:rPr>
                <w:szCs w:val="22"/>
              </w:rPr>
              <w:t>This question asks if the respondent has been unable to carry out/perform their duties at work because of their endometriosis during the past 4 weeks.</w:t>
            </w:r>
          </w:p>
          <w:p w:rsidRPr="004E1E69" w:rsidR="00AD467E" w:rsidRDefault="00AD467E" w14:paraId="49E398E2" wp14:textId="77777777">
            <w:pPr>
              <w:rPr>
                <w:szCs w:val="22"/>
              </w:rPr>
            </w:pPr>
          </w:p>
          <w:p w:rsidRPr="004E1E69" w:rsidR="00AD467E" w:rsidRDefault="00AD467E" w14:paraId="555A68CF" wp14:textId="77777777">
            <w:pPr>
              <w:rPr>
                <w:szCs w:val="22"/>
              </w:rPr>
            </w:pPr>
            <w:r w:rsidRPr="004E1E69">
              <w:rPr>
                <w:szCs w:val="22"/>
              </w:rPr>
              <w:t>‘Duties at work’ refers to anything that the respondent has to do or is responsible for as part of their job/work.</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29505D01" wp14:textId="77777777">
            <w:pPr>
              <w:rPr>
                <w:b/>
                <w:szCs w:val="22"/>
              </w:rPr>
            </w:pPr>
            <w:r w:rsidRPr="004E1E69">
              <w:rPr>
                <w:b/>
                <w:szCs w:val="22"/>
              </w:rPr>
              <w:t>Developer:</w:t>
            </w:r>
          </w:p>
          <w:p w:rsidRPr="004E1E69" w:rsidR="00AD467E" w:rsidRDefault="00AD467E" w14:paraId="3317C80B" wp14:textId="77777777">
            <w:pPr>
              <w:rPr>
                <w:szCs w:val="22"/>
              </w:rPr>
            </w:pPr>
            <w:r w:rsidRPr="004E1E69">
              <w:rPr>
                <w:szCs w:val="22"/>
              </w:rPr>
              <w:t>ok</w:t>
            </w:r>
          </w:p>
        </w:tc>
      </w:tr>
      <w:tr xmlns:wp14="http://schemas.microsoft.com/office/word/2010/wordml" w:rsidRPr="00291B12" w:rsidR="00AD467E" w:rsidTr="4050DDFA" w14:paraId="23992EEE" wp14:textId="77777777">
        <w:trPr>
          <w:trHeight w:val="820"/>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64397A95" wp14:textId="77777777">
            <w:pPr>
              <w:rPr>
                <w:szCs w:val="22"/>
              </w:rPr>
            </w:pPr>
            <w:r w:rsidRPr="004E1E69">
              <w:rPr>
                <w:szCs w:val="22"/>
              </w:rPr>
              <w:t>44</w:t>
            </w:r>
          </w:p>
          <w:p w:rsidRPr="004E1E69" w:rsidR="00AD467E" w:rsidRDefault="00AD467E" w14:paraId="7CED8033" wp14:textId="77777777">
            <w:pPr>
              <w:rPr>
                <w:szCs w:val="22"/>
              </w:rPr>
            </w:pPr>
            <w:r w:rsidRPr="004E1E69">
              <w:rPr>
                <w:szCs w:val="22"/>
              </w:rPr>
              <w:t>P2 SA</w:t>
            </w:r>
          </w:p>
          <w:p w:rsidRPr="004E1E69" w:rsidR="00AD467E" w:rsidRDefault="00AD467E" w14:paraId="7A8F9DAC" wp14:textId="77777777">
            <w:pPr>
              <w:rPr>
                <w:szCs w:val="22"/>
              </w:rPr>
            </w:pPr>
            <w:r w:rsidRPr="004E1E69">
              <w:rPr>
                <w:szCs w:val="22"/>
              </w:rPr>
              <w:t>Q3</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21F56E5F" wp14:textId="77777777">
            <w:pPr>
              <w:rPr>
                <w:szCs w:val="22"/>
              </w:rPr>
            </w:pPr>
            <w:r w:rsidRPr="004E1E69">
              <w:rPr>
                <w:szCs w:val="22"/>
              </w:rPr>
              <w:t>Felt embarrassed about symptoms</w:t>
            </w:r>
            <w:r w:rsidRPr="004E1E69">
              <w:rPr>
                <w:b/>
                <w:szCs w:val="22"/>
              </w:rPr>
              <w:t xml:space="preserve"> </w:t>
            </w:r>
            <w:r w:rsidRPr="004E1E69">
              <w:rPr>
                <w:szCs w:val="22"/>
              </w:rPr>
              <w:t>at work?</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6E16D2A4" wp14:textId="77777777">
            <w:pPr>
              <w:rPr>
                <w:szCs w:val="22"/>
              </w:rPr>
            </w:pPr>
            <w:r w:rsidRPr="004E1E69">
              <w:rPr>
                <w:szCs w:val="22"/>
              </w:rPr>
              <w:t>This question asks if the respondent has felt embarrassed about the symptoms of their endometriosis while at work during the past 4 weeks.</w:t>
            </w:r>
          </w:p>
          <w:p w:rsidRPr="004E1E69" w:rsidR="00AD467E" w:rsidRDefault="00AD467E" w14:paraId="16287F21" wp14:textId="77777777">
            <w:pPr>
              <w:rPr>
                <w:szCs w:val="22"/>
              </w:rPr>
            </w:pPr>
          </w:p>
          <w:p w:rsidRPr="004E1E69" w:rsidR="00AD467E" w:rsidRDefault="00AD467E" w14:paraId="2767441F" wp14:textId="77777777">
            <w:pPr>
              <w:rPr>
                <w:szCs w:val="22"/>
              </w:rPr>
            </w:pPr>
            <w:r w:rsidRPr="004E1E69">
              <w:rPr>
                <w:szCs w:val="22"/>
              </w:rPr>
              <w:t>‘Embarrassed’ = self-conscious and uncomfortable. This relates to the respondent’s concerns over other people’s perceptions of them, or to a feeling of unwanted/unintentional exposure of some kind in front of other people. This is not the same as ‘ashamed’, which implies that the person has done something morally wrong.</w:t>
            </w:r>
          </w:p>
        </w:tc>
        <w:tc>
          <w:tcPr>
            <w:tcW w:w="2853" w:type="dxa"/>
            <w:tcBorders>
              <w:top w:val="single" w:color="auto" w:sz="4" w:space="0"/>
              <w:left w:val="single" w:color="auto" w:sz="4" w:space="0"/>
              <w:bottom w:val="single" w:color="auto" w:sz="4" w:space="0"/>
              <w:right w:val="single" w:color="auto" w:sz="4" w:space="0"/>
            </w:tcBorders>
            <w:tcMar/>
          </w:tcPr>
          <w:p w:rsidRPr="004E1E69" w:rsidR="00D651DE" w:rsidP="00D651DE" w:rsidRDefault="00D651DE" w14:paraId="68DD28F8" wp14:textId="77777777">
            <w:pPr>
              <w:rPr>
                <w:b/>
                <w:szCs w:val="22"/>
              </w:rPr>
            </w:pPr>
            <w:r w:rsidRPr="004E1E69">
              <w:rPr>
                <w:b/>
                <w:szCs w:val="22"/>
              </w:rPr>
              <w:t>Developer:</w:t>
            </w:r>
          </w:p>
          <w:p w:rsidRPr="004E1E69" w:rsidR="00AD467E" w:rsidP="00D651DE" w:rsidRDefault="00D651DE" w14:paraId="73B7B402" wp14:textId="77777777">
            <w:pPr>
              <w:numPr>
                <w:ins w:author="Crispin Jenkinson" w:date="2011-12-10T12:06:00Z" w:id="10"/>
              </w:numPr>
              <w:rPr>
                <w:szCs w:val="22"/>
              </w:rPr>
            </w:pPr>
            <w:r w:rsidRPr="004E1E69">
              <w:rPr>
                <w:szCs w:val="22"/>
              </w:rPr>
              <w:t>ok</w:t>
            </w:r>
          </w:p>
        </w:tc>
      </w:tr>
      <w:tr xmlns:wp14="http://schemas.microsoft.com/office/word/2010/wordml" w:rsidRPr="00291B12" w:rsidR="00AD467E" w:rsidTr="4050DDFA" w14:paraId="63C40AC3"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1F2AB4C5" wp14:textId="77777777">
            <w:pPr>
              <w:rPr>
                <w:szCs w:val="22"/>
              </w:rPr>
            </w:pPr>
            <w:r w:rsidRPr="004E1E69">
              <w:rPr>
                <w:szCs w:val="22"/>
              </w:rPr>
              <w:t>45</w:t>
            </w:r>
            <w:r w:rsidRPr="004E1E69" w:rsidR="00AD467E">
              <w:rPr>
                <w:szCs w:val="22"/>
              </w:rPr>
              <w:t xml:space="preserve"> P2 SA</w:t>
            </w:r>
          </w:p>
          <w:p w:rsidRPr="004E1E69" w:rsidR="00AD467E" w:rsidRDefault="00AD467E" w14:paraId="57113BC0" wp14:textId="77777777">
            <w:pPr>
              <w:rPr>
                <w:szCs w:val="22"/>
              </w:rPr>
            </w:pPr>
            <w:r w:rsidRPr="004E1E69">
              <w:rPr>
                <w:szCs w:val="22"/>
              </w:rPr>
              <w:t>Q4</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7C862055" wp14:textId="77777777">
            <w:pPr>
              <w:rPr>
                <w:szCs w:val="22"/>
              </w:rPr>
            </w:pPr>
            <w:r w:rsidRPr="004E1E69">
              <w:rPr>
                <w:szCs w:val="22"/>
              </w:rPr>
              <w:t>Felt guilty about taking time off work?</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795436BD" wp14:textId="77777777">
            <w:pPr>
              <w:rPr>
                <w:szCs w:val="22"/>
              </w:rPr>
            </w:pPr>
            <w:r w:rsidRPr="004E1E69">
              <w:rPr>
                <w:szCs w:val="22"/>
              </w:rPr>
              <w:t>This question asks if the respondent has felt guilty about taking time off work because of their endometriosis during the past 4 weeks.</w:t>
            </w:r>
          </w:p>
          <w:p w:rsidRPr="004E1E69" w:rsidR="00AD467E" w:rsidRDefault="00AD467E" w14:paraId="5BE93A62" wp14:textId="77777777">
            <w:pPr>
              <w:rPr>
                <w:szCs w:val="22"/>
              </w:rPr>
            </w:pPr>
          </w:p>
          <w:p w:rsidRPr="004E1E69" w:rsidR="00AD467E" w:rsidRDefault="00AD467E" w14:paraId="7DC0F111" wp14:textId="77777777">
            <w:pPr>
              <w:rPr>
                <w:szCs w:val="22"/>
              </w:rPr>
            </w:pPr>
            <w:r w:rsidRPr="004E1E69">
              <w:rPr>
                <w:szCs w:val="22"/>
              </w:rPr>
              <w:t xml:space="preserve">‘Take time off work’ refers to not working (being absent from work) for a period of time when they would normally expect to work. </w:t>
            </w:r>
          </w:p>
          <w:p w:rsidRPr="004E1E69" w:rsidR="00AD467E" w:rsidRDefault="00AD467E" w14:paraId="384BA73E" wp14:textId="77777777">
            <w:pPr>
              <w:rPr>
                <w:szCs w:val="22"/>
              </w:rPr>
            </w:pPr>
          </w:p>
          <w:p w:rsidRPr="004E1E69" w:rsidR="00AD467E" w:rsidRDefault="00AD467E" w14:paraId="7D73792E" wp14:textId="77777777">
            <w:pPr>
              <w:rPr>
                <w:szCs w:val="22"/>
              </w:rPr>
            </w:pPr>
            <w:r w:rsidRPr="004E1E69">
              <w:rPr>
                <w:szCs w:val="22"/>
              </w:rPr>
              <w:t xml:space="preserve">‘Guilty’ is the feeling of being at fault or having done something wrong. </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1DA7A49D" wp14:textId="77777777">
            <w:pPr>
              <w:rPr>
                <w:b/>
                <w:szCs w:val="22"/>
              </w:rPr>
            </w:pPr>
            <w:r w:rsidRPr="004E1E69">
              <w:rPr>
                <w:b/>
                <w:szCs w:val="22"/>
              </w:rPr>
              <w:t>Developer:</w:t>
            </w:r>
          </w:p>
          <w:p w:rsidRPr="004E1E69" w:rsidR="00AD467E" w:rsidRDefault="00AD467E" w14:paraId="6B6E4633" wp14:textId="77777777">
            <w:pPr>
              <w:rPr>
                <w:szCs w:val="22"/>
              </w:rPr>
            </w:pPr>
            <w:r w:rsidRPr="004E1E69">
              <w:rPr>
                <w:szCs w:val="22"/>
              </w:rPr>
              <w:t>guilty – feeling</w:t>
            </w:r>
          </w:p>
          <w:p w:rsidRPr="004E1E69" w:rsidR="00AD467E" w:rsidRDefault="00AD467E" w14:paraId="6F7028E5" wp14:textId="77777777">
            <w:pPr>
              <w:rPr>
                <w:szCs w:val="22"/>
              </w:rPr>
            </w:pPr>
            <w:r w:rsidRPr="004E1E69">
              <w:rPr>
                <w:szCs w:val="22"/>
              </w:rPr>
              <w:t xml:space="preserve">as if one has </w:t>
            </w:r>
          </w:p>
          <w:p w:rsidRPr="004E1E69" w:rsidR="00AD467E" w:rsidRDefault="00AD467E" w14:paraId="784D0483" wp14:textId="77777777">
            <w:pPr>
              <w:rPr>
                <w:szCs w:val="22"/>
              </w:rPr>
            </w:pPr>
            <w:r w:rsidRPr="004E1E69">
              <w:rPr>
                <w:szCs w:val="22"/>
              </w:rPr>
              <w:t xml:space="preserve">committed a </w:t>
            </w:r>
          </w:p>
          <w:p w:rsidRPr="004E1E69" w:rsidR="00AD467E" w:rsidRDefault="00AD467E" w14:paraId="7D7BAD48" wp14:textId="77777777">
            <w:pPr>
              <w:rPr>
                <w:szCs w:val="22"/>
              </w:rPr>
            </w:pPr>
            <w:r w:rsidRPr="004E1E69">
              <w:rPr>
                <w:szCs w:val="22"/>
              </w:rPr>
              <w:t>wrongdoing</w:t>
            </w:r>
          </w:p>
          <w:p w:rsidRPr="004E1E69" w:rsidR="00AD467E" w:rsidRDefault="00AD467E" w14:paraId="34B3F2EB" wp14:textId="77777777">
            <w:pPr>
              <w:rPr>
                <w:szCs w:val="22"/>
              </w:rPr>
            </w:pPr>
          </w:p>
        </w:tc>
      </w:tr>
      <w:tr xmlns:wp14="http://schemas.microsoft.com/office/word/2010/wordml" w:rsidRPr="00291B12" w:rsidR="00AD467E" w:rsidTr="4050DDFA" w14:paraId="408FB6BA" wp14:textId="77777777">
        <w:trPr>
          <w:trHeight w:val="1080"/>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00CA47E3" wp14:textId="77777777">
            <w:pPr>
              <w:rPr>
                <w:szCs w:val="22"/>
              </w:rPr>
            </w:pPr>
            <w:r w:rsidRPr="004E1E69">
              <w:rPr>
                <w:szCs w:val="22"/>
              </w:rPr>
              <w:t>46</w:t>
            </w:r>
          </w:p>
          <w:p w:rsidRPr="004E1E69" w:rsidR="00AD467E" w:rsidRDefault="00AD467E" w14:paraId="73F55930" wp14:textId="77777777">
            <w:pPr>
              <w:rPr>
                <w:szCs w:val="22"/>
              </w:rPr>
            </w:pPr>
            <w:r w:rsidRPr="004E1E69">
              <w:rPr>
                <w:szCs w:val="22"/>
              </w:rPr>
              <w:t>P2 SA</w:t>
            </w:r>
          </w:p>
          <w:p w:rsidRPr="004E1E69" w:rsidR="00AD467E" w:rsidRDefault="00AD467E" w14:paraId="3C30C48B" wp14:textId="77777777">
            <w:pPr>
              <w:rPr>
                <w:szCs w:val="22"/>
              </w:rPr>
            </w:pPr>
            <w:r w:rsidRPr="004E1E69">
              <w:rPr>
                <w:szCs w:val="22"/>
              </w:rPr>
              <w:t>Q5</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710E762A" wp14:textId="77777777">
            <w:pPr>
              <w:rPr>
                <w:szCs w:val="22"/>
              </w:rPr>
            </w:pPr>
            <w:r w:rsidRPr="004E1E69">
              <w:rPr>
                <w:szCs w:val="22"/>
              </w:rPr>
              <w:t>Felt worried about not being able to do your job?</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2808C49D" wp14:textId="77777777">
            <w:pPr>
              <w:rPr>
                <w:szCs w:val="22"/>
              </w:rPr>
            </w:pPr>
            <w:r w:rsidRPr="004E1E69">
              <w:rPr>
                <w:szCs w:val="22"/>
              </w:rPr>
              <w:t>This question asks if the respondent has felt worried about not being able to do their job/work because of their endometriosis during the past 4 weeks.</w:t>
            </w:r>
          </w:p>
          <w:p w:rsidRPr="004E1E69" w:rsidR="00AD467E" w:rsidRDefault="00AD467E" w14:paraId="7D34F5C7"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7E9A29A6" wp14:textId="77777777">
            <w:pPr>
              <w:rPr>
                <w:b/>
                <w:szCs w:val="22"/>
              </w:rPr>
            </w:pPr>
            <w:r w:rsidRPr="004E1E69">
              <w:rPr>
                <w:b/>
                <w:szCs w:val="22"/>
              </w:rPr>
              <w:t>Developer:</w:t>
            </w:r>
          </w:p>
          <w:p w:rsidRPr="004E1E69" w:rsidR="00AD467E" w:rsidRDefault="00AD467E" w14:paraId="5C1B53E0" wp14:textId="77777777">
            <w:pPr>
              <w:rPr>
                <w:szCs w:val="22"/>
              </w:rPr>
            </w:pPr>
            <w:proofErr w:type="spellStart"/>
            <w:r w:rsidRPr="004E1E69">
              <w:rPr>
                <w:szCs w:val="22"/>
              </w:rPr>
              <w:t>ie</w:t>
            </w:r>
            <w:proofErr w:type="spellEnd"/>
            <w:r w:rsidRPr="004E1E69">
              <w:rPr>
                <w:szCs w:val="22"/>
              </w:rPr>
              <w:t xml:space="preserve"> not being able to</w:t>
            </w:r>
          </w:p>
          <w:p w:rsidRPr="004E1E69" w:rsidR="00AD467E" w:rsidRDefault="00AD467E" w14:paraId="3979A0DB" wp14:textId="77777777">
            <w:pPr>
              <w:rPr>
                <w:szCs w:val="22"/>
              </w:rPr>
            </w:pPr>
            <w:r w:rsidRPr="004E1E69">
              <w:rPr>
                <w:szCs w:val="22"/>
              </w:rPr>
              <w:t>accomplish aspects</w:t>
            </w:r>
          </w:p>
          <w:p w:rsidRPr="004E1E69" w:rsidR="00AD467E" w:rsidRDefault="00AD467E" w14:paraId="4B4489F6" wp14:textId="77777777">
            <w:pPr>
              <w:rPr>
                <w:szCs w:val="22"/>
              </w:rPr>
            </w:pPr>
            <w:r w:rsidRPr="004E1E69">
              <w:rPr>
                <w:szCs w:val="22"/>
              </w:rPr>
              <w:t xml:space="preserve">of the respondents </w:t>
            </w:r>
          </w:p>
          <w:p w:rsidRPr="004E1E69" w:rsidR="00AD467E" w:rsidRDefault="00AD467E" w14:paraId="0F42AF2E" wp14:textId="77777777">
            <w:pPr>
              <w:rPr>
                <w:szCs w:val="22"/>
              </w:rPr>
            </w:pPr>
            <w:r w:rsidRPr="004E1E69">
              <w:rPr>
                <w:szCs w:val="22"/>
              </w:rPr>
              <w:t>employment</w:t>
            </w:r>
          </w:p>
        </w:tc>
      </w:tr>
      <w:tr xmlns:wp14="http://schemas.microsoft.com/office/word/2010/wordml" w:rsidRPr="00291B12" w:rsidR="008E402C" w:rsidTr="4050DDFA" w14:paraId="2734FCA9" wp14:textId="77777777">
        <w:trPr>
          <w:trHeight w:val="1080"/>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8E402C" w:rsidRDefault="00106A92" w14:paraId="28E52AA1" wp14:textId="77777777">
            <w:pPr>
              <w:rPr>
                <w:szCs w:val="22"/>
              </w:rPr>
            </w:pPr>
            <w:r w:rsidRPr="004E1E69">
              <w:rPr>
                <w:szCs w:val="22"/>
              </w:rPr>
              <w:t>47</w:t>
            </w:r>
          </w:p>
        </w:tc>
        <w:tc>
          <w:tcPr>
            <w:tcW w:w="2978" w:type="dxa"/>
            <w:tcBorders>
              <w:top w:val="single" w:color="auto" w:sz="4" w:space="0"/>
              <w:left w:val="single" w:color="auto" w:sz="4" w:space="0"/>
              <w:bottom w:val="single" w:color="auto" w:sz="4" w:space="0"/>
              <w:right w:val="single" w:color="auto" w:sz="4" w:space="0"/>
            </w:tcBorders>
            <w:tcMar/>
          </w:tcPr>
          <w:p w:rsidRPr="004E1E69" w:rsidR="008E402C" w:rsidP="008E402C" w:rsidRDefault="008E402C" w14:paraId="2BF2F041" wp14:textId="77777777">
            <w:pPr>
              <w:rPr>
                <w:szCs w:val="22"/>
              </w:rPr>
            </w:pPr>
            <w:r w:rsidRPr="004E1E69">
              <w:rPr>
                <w:b/>
                <w:szCs w:val="22"/>
              </w:rPr>
              <w:t>Section B:</w:t>
            </w:r>
          </w:p>
          <w:p w:rsidRPr="004E1E69" w:rsidR="008E402C" w:rsidRDefault="008E402C" w14:paraId="0B4020A7"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8E402C" w:rsidRDefault="008E402C" w14:paraId="03570574" wp14:textId="77777777">
            <w:pPr>
              <w:rPr>
                <w:szCs w:val="22"/>
              </w:rPr>
            </w:pPr>
            <w:r w:rsidRPr="004E1E69">
              <w:rPr>
                <w:szCs w:val="22"/>
              </w:rPr>
              <w:t>This is the title of the second section (Section B) of Part 2 of the questionnaire.</w:t>
            </w:r>
          </w:p>
        </w:tc>
        <w:tc>
          <w:tcPr>
            <w:tcW w:w="2853" w:type="dxa"/>
            <w:tcBorders>
              <w:top w:val="single" w:color="auto" w:sz="4" w:space="0"/>
              <w:left w:val="single" w:color="auto" w:sz="4" w:space="0"/>
              <w:bottom w:val="single" w:color="auto" w:sz="4" w:space="0"/>
              <w:right w:val="single" w:color="auto" w:sz="4" w:space="0"/>
            </w:tcBorders>
            <w:tcMar/>
          </w:tcPr>
          <w:p w:rsidRPr="004E1E69" w:rsidR="008E402C" w:rsidP="003817AC" w:rsidRDefault="008E402C" w14:paraId="1D7B270A" wp14:textId="77777777">
            <w:pPr>
              <w:rPr>
                <w:b/>
                <w:szCs w:val="22"/>
              </w:rPr>
            </w:pPr>
          </w:p>
        </w:tc>
      </w:tr>
      <w:tr xmlns:wp14="http://schemas.microsoft.com/office/word/2010/wordml" w:rsidRPr="00291B12" w:rsidR="00AD467E" w:rsidTr="4050DDFA" w14:paraId="26DBB4B5" wp14:textId="77777777">
        <w:trPr>
          <w:trHeight w:val="1080"/>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6089FD39" wp14:textId="77777777">
            <w:pPr>
              <w:rPr>
                <w:szCs w:val="22"/>
              </w:rPr>
            </w:pPr>
            <w:r w:rsidRPr="004E1E69">
              <w:rPr>
                <w:szCs w:val="22"/>
              </w:rPr>
              <w:t>48</w:t>
            </w:r>
          </w:p>
        </w:tc>
        <w:tc>
          <w:tcPr>
            <w:tcW w:w="2978" w:type="dxa"/>
            <w:tcBorders>
              <w:top w:val="single" w:color="auto" w:sz="4" w:space="0"/>
              <w:left w:val="single" w:color="auto" w:sz="4" w:space="0"/>
              <w:bottom w:val="single" w:color="auto" w:sz="4" w:space="0"/>
              <w:right w:val="single" w:color="auto" w:sz="4" w:space="0"/>
            </w:tcBorders>
            <w:tcMar/>
          </w:tcPr>
          <w:p w:rsidRPr="004E1E69" w:rsidR="00165354" w:rsidRDefault="00165354" w14:paraId="40541C4C" wp14:textId="77777777">
            <w:pPr>
              <w:rPr>
                <w:szCs w:val="22"/>
              </w:rPr>
            </w:pPr>
            <w:r w:rsidRPr="004E1E69">
              <w:rPr>
                <w:szCs w:val="22"/>
              </w:rPr>
              <w:t xml:space="preserve">These questions concern the effect endometriosis has had on your relationship with your child/children </w:t>
            </w:r>
            <w:r w:rsidRPr="004E1E69">
              <w:rPr>
                <w:b/>
                <w:szCs w:val="22"/>
              </w:rPr>
              <w:t>during the</w:t>
            </w:r>
            <w:r w:rsidRPr="004E1E69">
              <w:rPr>
                <w:szCs w:val="22"/>
              </w:rPr>
              <w:t xml:space="preserve"> </w:t>
            </w:r>
            <w:r w:rsidRPr="004E1E69">
              <w:rPr>
                <w:b/>
                <w:szCs w:val="22"/>
              </w:rPr>
              <w:t>last 4 weeks</w:t>
            </w:r>
            <w:r w:rsidRPr="004E1E69">
              <w:rPr>
                <w:szCs w:val="22"/>
              </w:rPr>
              <w:t>.</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8E402C" w14:paraId="76910FDB" wp14:textId="77777777">
            <w:pPr>
              <w:rPr>
                <w:szCs w:val="22"/>
              </w:rPr>
            </w:pPr>
            <w:r w:rsidRPr="004E1E69">
              <w:rPr>
                <w:szCs w:val="22"/>
              </w:rPr>
              <w:t>This line</w:t>
            </w:r>
            <w:r w:rsidRPr="004E1E69" w:rsidR="00AD467E">
              <w:rPr>
                <w:szCs w:val="22"/>
              </w:rPr>
              <w:t xml:space="preserve"> explains that the questions in this sections concern/are about the effect/impact that endometriosis has had on the respondent’s relationship with their child or children during the past 4 weeks.</w:t>
            </w:r>
          </w:p>
        </w:tc>
        <w:tc>
          <w:tcPr>
            <w:tcW w:w="2853" w:type="dxa"/>
            <w:tcBorders>
              <w:top w:val="single" w:color="auto" w:sz="4" w:space="0"/>
              <w:left w:val="single" w:color="auto" w:sz="4" w:space="0"/>
              <w:bottom w:val="single" w:color="auto" w:sz="4" w:space="0"/>
              <w:right w:val="single" w:color="auto" w:sz="4" w:space="0"/>
            </w:tcBorders>
            <w:tcMar/>
          </w:tcPr>
          <w:p w:rsidRPr="004E1E69" w:rsidR="00D651DE" w:rsidP="00D651DE" w:rsidRDefault="00D651DE" w14:paraId="54693DF2" wp14:textId="77777777">
            <w:pPr>
              <w:rPr>
                <w:b/>
                <w:szCs w:val="22"/>
              </w:rPr>
            </w:pPr>
            <w:r w:rsidRPr="004E1E69">
              <w:rPr>
                <w:b/>
                <w:szCs w:val="22"/>
              </w:rPr>
              <w:t>Developer:</w:t>
            </w:r>
          </w:p>
          <w:p w:rsidRPr="004E1E69" w:rsidR="00AD467E" w:rsidP="00D651DE" w:rsidRDefault="00AD467E" w14:paraId="24D7C184" wp14:textId="77777777">
            <w:pPr>
              <w:rPr>
                <w:szCs w:val="22"/>
              </w:rPr>
            </w:pPr>
            <w:r w:rsidRPr="004E1E69">
              <w:rPr>
                <w:szCs w:val="22"/>
              </w:rPr>
              <w:t>children refers to</w:t>
            </w:r>
          </w:p>
          <w:p w:rsidRPr="004E1E69" w:rsidR="00AD467E" w:rsidRDefault="00AD467E" w14:paraId="183E9BF0" wp14:textId="77777777">
            <w:pPr>
              <w:rPr>
                <w:szCs w:val="22"/>
              </w:rPr>
            </w:pPr>
            <w:r w:rsidRPr="004E1E69">
              <w:rPr>
                <w:szCs w:val="22"/>
              </w:rPr>
              <w:t>their own (by birth/</w:t>
            </w:r>
          </w:p>
          <w:p w:rsidRPr="004E1E69" w:rsidR="00AD467E" w:rsidRDefault="00AD467E" w14:paraId="70DEAA21" wp14:textId="77777777">
            <w:pPr>
              <w:rPr>
                <w:szCs w:val="22"/>
              </w:rPr>
            </w:pPr>
            <w:r w:rsidRPr="004E1E69">
              <w:rPr>
                <w:szCs w:val="22"/>
              </w:rPr>
              <w:t>adoption/step-children)</w:t>
            </w:r>
          </w:p>
        </w:tc>
      </w:tr>
      <w:tr xmlns:wp14="http://schemas.microsoft.com/office/word/2010/wordml" w:rsidRPr="00291B12" w:rsidR="00AD467E" w:rsidTr="4050DDFA" w14:paraId="313080E3" wp14:textId="77777777">
        <w:trPr>
          <w:trHeight w:val="1054"/>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54368C02" wp14:textId="77777777">
            <w:pPr>
              <w:rPr>
                <w:szCs w:val="22"/>
              </w:rPr>
            </w:pPr>
            <w:r w:rsidRPr="004E1E69">
              <w:rPr>
                <w:szCs w:val="22"/>
              </w:rPr>
              <w:t>49</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11E0856D" wp14:textId="77777777">
            <w:pPr>
              <w:rPr>
                <w:szCs w:val="22"/>
              </w:rPr>
            </w:pPr>
            <w:r w:rsidRPr="004E1E69">
              <w:rPr>
                <w:szCs w:val="22"/>
              </w:rPr>
              <w:t xml:space="preserve">If you do not have any children please tick here </w:t>
            </w:r>
            <w:r w:rsidRPr="004E1E69" w:rsidR="001573C3">
              <w:rPr>
                <w:szCs w:val="22"/>
              </w:rPr>
              <w:fldChar w:fldCharType="begin">
                <w:ffData>
                  <w:name w:val=""/>
                  <w:enabled/>
                  <w:calcOnExit w:val="0"/>
                  <w:checkBox>
                    <w:sizeAuto/>
                    <w:default w:val="0"/>
                  </w:checkBox>
                </w:ffData>
              </w:fldChar>
            </w:r>
            <w:r w:rsidRPr="004E1E69" w:rsidR="001573C3">
              <w:rPr>
                <w:szCs w:val="22"/>
              </w:rPr>
              <w:instrText xml:space="preserve"> FORMCHECKBOX </w:instrText>
            </w:r>
            <w:r w:rsidRPr="004E1E69" w:rsidR="001573C3">
              <w:rPr>
                <w:szCs w:val="22"/>
              </w:rPr>
            </w:r>
            <w:r w:rsidRPr="004E1E69" w:rsidR="001573C3">
              <w:rPr>
                <w:szCs w:val="22"/>
              </w:rPr>
              <w:fldChar w:fldCharType="end"/>
            </w:r>
            <w:r w:rsidRPr="004E1E69">
              <w:rPr>
                <w:szCs w:val="22"/>
              </w:rPr>
              <w:t xml:space="preserve"> and move onto Section C.</w:t>
            </w:r>
          </w:p>
          <w:p w:rsidRPr="004E1E69" w:rsidR="00AD467E" w:rsidRDefault="00AD467E" w14:paraId="4F904CB7"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4F421A68" wp14:textId="77777777">
            <w:pPr>
              <w:rPr>
                <w:szCs w:val="22"/>
              </w:rPr>
            </w:pPr>
            <w:r w:rsidRPr="004E1E69">
              <w:rPr>
                <w:szCs w:val="22"/>
              </w:rPr>
              <w:t>This line explains that if the respondent does not have any children, they should tick/place a tick in the box and leave the rest of this section blank/uncompleted, then move on/continue to the next section (Section C).</w:t>
            </w:r>
          </w:p>
          <w:p w:rsidRPr="004E1E69" w:rsidR="00AD467E" w:rsidRDefault="00AD467E" w14:paraId="06971CD3" wp14:textId="77777777">
            <w:pPr>
              <w:rPr>
                <w:szCs w:val="22"/>
              </w:rPr>
            </w:pPr>
          </w:p>
          <w:p w:rsidRPr="004E1E69" w:rsidR="00AD467E" w:rsidRDefault="00AD467E" w14:paraId="6F31BFFB" wp14:textId="77777777">
            <w:pPr>
              <w:rPr>
                <w:szCs w:val="22"/>
              </w:rPr>
            </w:pPr>
            <w:r w:rsidRPr="004E1E69">
              <w:rPr>
                <w:szCs w:val="22"/>
              </w:rPr>
              <w:t>=&gt; If it is not usual to use a tick (</w:t>
            </w:r>
            <w:r w:rsidRPr="004E1E69">
              <w:rPr>
                <w:szCs w:val="22"/>
              </w:rPr>
              <w:sym w:font="Wingdings" w:char="F0FC"/>
            </w:r>
            <w:r w:rsidRPr="004E1E69">
              <w:rPr>
                <w:szCs w:val="22"/>
              </w:rPr>
              <w:t>) in the target country, the wording may be changed to say ‘cross’ or ‘place a cross’ (X)</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6E666F51" wp14:textId="77777777">
            <w:pPr>
              <w:rPr>
                <w:b/>
                <w:szCs w:val="22"/>
              </w:rPr>
            </w:pPr>
            <w:r w:rsidRPr="004E1E69">
              <w:rPr>
                <w:b/>
                <w:szCs w:val="22"/>
              </w:rPr>
              <w:t>Developer:</w:t>
            </w:r>
          </w:p>
          <w:p w:rsidRPr="004E1E69" w:rsidR="00AD467E" w:rsidRDefault="00AD467E" w14:paraId="0E1900FA" wp14:textId="77777777">
            <w:pPr>
              <w:rPr>
                <w:szCs w:val="22"/>
              </w:rPr>
            </w:pPr>
            <w:r w:rsidRPr="004E1E69">
              <w:rPr>
                <w:szCs w:val="22"/>
              </w:rPr>
              <w:t>ok</w:t>
            </w:r>
          </w:p>
        </w:tc>
      </w:tr>
      <w:tr xmlns:wp14="http://schemas.microsoft.com/office/word/2010/wordml" w:rsidRPr="00291B12" w:rsidR="00AD467E" w:rsidTr="4050DDFA" w14:paraId="0E91C5AB" wp14:textId="77777777">
        <w:trPr>
          <w:trHeight w:val="1080"/>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68861898" wp14:textId="77777777">
            <w:pPr>
              <w:rPr>
                <w:szCs w:val="22"/>
              </w:rPr>
            </w:pPr>
            <w:r w:rsidRPr="004E1E69">
              <w:rPr>
                <w:szCs w:val="22"/>
              </w:rPr>
              <w:t>50</w:t>
            </w:r>
          </w:p>
          <w:p w:rsidRPr="004E1E69" w:rsidR="00AD467E" w:rsidRDefault="00AD467E" w14:paraId="1E37ADDE" wp14:textId="77777777">
            <w:pPr>
              <w:rPr>
                <w:szCs w:val="22"/>
              </w:rPr>
            </w:pPr>
            <w:r w:rsidRPr="004E1E69">
              <w:rPr>
                <w:szCs w:val="22"/>
              </w:rPr>
              <w:t xml:space="preserve">P2 </w:t>
            </w:r>
          </w:p>
          <w:p w:rsidRPr="004E1E69" w:rsidR="00AD467E" w:rsidRDefault="00AD467E" w14:paraId="49423123" wp14:textId="77777777">
            <w:pPr>
              <w:rPr>
                <w:szCs w:val="22"/>
              </w:rPr>
            </w:pPr>
            <w:r w:rsidRPr="004E1E69">
              <w:rPr>
                <w:szCs w:val="22"/>
              </w:rPr>
              <w:t>SB Q1</w:t>
            </w:r>
          </w:p>
          <w:p w:rsidRPr="004E1E69" w:rsidR="00AD467E" w:rsidRDefault="00AD467E" w14:paraId="2A1F701D" wp14:textId="77777777">
            <w:pPr>
              <w:rPr>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36F623C9" wp14:textId="77777777">
            <w:pPr>
              <w:rPr>
                <w:szCs w:val="22"/>
              </w:rPr>
            </w:pPr>
            <w:r w:rsidRPr="004E1E69">
              <w:rPr>
                <w:szCs w:val="22"/>
              </w:rPr>
              <w:t>Found it difficult to look after your child/children?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22B4E040" wp14:textId="77777777">
            <w:pPr>
              <w:rPr>
                <w:szCs w:val="22"/>
              </w:rPr>
            </w:pPr>
            <w:r w:rsidRPr="004E1E69">
              <w:rPr>
                <w:szCs w:val="22"/>
              </w:rPr>
              <w:t>This question asks if the respondent has found it difficult to look after/care for their child or children because of their endometriosis during the past 4 weeks.</w:t>
            </w:r>
          </w:p>
          <w:p w:rsidRPr="004E1E69" w:rsidR="00AD467E" w:rsidRDefault="00AD467E" w14:paraId="03EFCA41"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0D997A3D" wp14:textId="77777777">
            <w:pPr>
              <w:rPr>
                <w:b/>
                <w:szCs w:val="22"/>
              </w:rPr>
            </w:pPr>
            <w:r w:rsidRPr="004E1E69">
              <w:rPr>
                <w:b/>
                <w:szCs w:val="22"/>
              </w:rPr>
              <w:t>Developer:</w:t>
            </w:r>
          </w:p>
          <w:p w:rsidRPr="004E1E69" w:rsidR="00AD467E" w:rsidRDefault="00AD467E" w14:paraId="68F8F89A" wp14:textId="77777777">
            <w:pPr>
              <w:rPr>
                <w:szCs w:val="22"/>
              </w:rPr>
            </w:pPr>
            <w:r w:rsidRPr="004E1E69">
              <w:rPr>
                <w:szCs w:val="22"/>
              </w:rPr>
              <w:t>ok</w:t>
            </w:r>
          </w:p>
        </w:tc>
      </w:tr>
      <w:tr xmlns:wp14="http://schemas.microsoft.com/office/word/2010/wordml" w:rsidRPr="00291B12" w:rsidR="00AD467E" w:rsidTr="4050DDFA" w14:paraId="70203CCA" wp14:textId="77777777">
        <w:trPr>
          <w:trHeight w:val="1353"/>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3CBA40D0" wp14:textId="77777777">
            <w:pPr>
              <w:rPr>
                <w:szCs w:val="22"/>
              </w:rPr>
            </w:pPr>
            <w:r w:rsidRPr="004E1E69">
              <w:rPr>
                <w:szCs w:val="22"/>
              </w:rPr>
              <w:t>51</w:t>
            </w:r>
          </w:p>
          <w:p w:rsidRPr="004E1E69" w:rsidR="00AD467E" w:rsidRDefault="00AD467E" w14:paraId="3D589E28" wp14:textId="77777777">
            <w:pPr>
              <w:rPr>
                <w:szCs w:val="22"/>
              </w:rPr>
            </w:pPr>
            <w:r w:rsidRPr="004E1E69">
              <w:rPr>
                <w:szCs w:val="22"/>
              </w:rPr>
              <w:t xml:space="preserve">P2 </w:t>
            </w:r>
          </w:p>
          <w:p w:rsidRPr="004E1E69" w:rsidR="00AD467E" w:rsidRDefault="00AD467E" w14:paraId="32A57334" wp14:textId="77777777">
            <w:pPr>
              <w:rPr>
                <w:szCs w:val="22"/>
              </w:rPr>
            </w:pPr>
            <w:r w:rsidRPr="004E1E69">
              <w:rPr>
                <w:szCs w:val="22"/>
              </w:rPr>
              <w:t>SB Q2</w:t>
            </w:r>
          </w:p>
          <w:p w:rsidRPr="004E1E69" w:rsidR="00AD467E" w:rsidRDefault="00AD467E" w14:paraId="5F96A722" wp14:textId="77777777">
            <w:pPr>
              <w:rPr>
                <w:szCs w:val="22"/>
              </w:rPr>
            </w:pPr>
          </w:p>
          <w:p w:rsidRPr="004E1E69" w:rsidR="00AD467E" w:rsidRDefault="00AD467E" w14:paraId="5B95CD12" wp14:textId="77777777">
            <w:pPr>
              <w:rPr>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360A24E3" wp14:textId="77777777">
            <w:pPr>
              <w:rPr>
                <w:szCs w:val="22"/>
              </w:rPr>
            </w:pPr>
            <w:r w:rsidRPr="004E1E69">
              <w:rPr>
                <w:szCs w:val="22"/>
              </w:rPr>
              <w:t>Been unable to play with your</w:t>
            </w:r>
            <w:r w:rsidRPr="004E1E69">
              <w:rPr>
                <w:b/>
                <w:szCs w:val="22"/>
              </w:rPr>
              <w:t xml:space="preserve"> </w:t>
            </w:r>
            <w:r w:rsidRPr="004E1E69">
              <w:rPr>
                <w:szCs w:val="22"/>
              </w:rPr>
              <w:t>child/children?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08D69DFC" wp14:textId="77777777">
            <w:pPr>
              <w:rPr>
                <w:szCs w:val="22"/>
              </w:rPr>
            </w:pPr>
            <w:r w:rsidRPr="004E1E69">
              <w:rPr>
                <w:szCs w:val="22"/>
              </w:rPr>
              <w:t>This question asks if the respondent has been unable to play with their child or children because of their endometriosis during the past 4 weeks.</w:t>
            </w:r>
          </w:p>
          <w:p w:rsidRPr="004E1E69" w:rsidR="00AD467E" w:rsidRDefault="00AD467E" w14:paraId="5220BBB2" wp14:textId="77777777">
            <w:pPr>
              <w:rPr>
                <w:szCs w:val="22"/>
              </w:rPr>
            </w:pPr>
          </w:p>
          <w:p w:rsidRPr="004E1E69" w:rsidR="00AD467E" w:rsidRDefault="00AD467E" w14:paraId="49342863" wp14:textId="77777777">
            <w:pPr>
              <w:rPr>
                <w:szCs w:val="22"/>
              </w:rPr>
            </w:pPr>
            <w:r w:rsidRPr="004E1E69">
              <w:rPr>
                <w:szCs w:val="22"/>
              </w:rPr>
              <w:t>‘Play with your child/children’ refers to the respondent spending time with their child or children for recreation.</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00CFB35A" wp14:textId="77777777">
            <w:pPr>
              <w:rPr>
                <w:b/>
                <w:szCs w:val="22"/>
              </w:rPr>
            </w:pPr>
            <w:r w:rsidRPr="004E1E69">
              <w:rPr>
                <w:b/>
                <w:szCs w:val="22"/>
              </w:rPr>
              <w:t>Developer:</w:t>
            </w:r>
          </w:p>
          <w:p w:rsidRPr="004E1E69" w:rsidR="00AD467E" w:rsidRDefault="00AD467E" w14:paraId="4BA7B978" wp14:textId="77777777">
            <w:pPr>
              <w:rPr>
                <w:szCs w:val="22"/>
              </w:rPr>
            </w:pPr>
            <w:r w:rsidRPr="004E1E69">
              <w:rPr>
                <w:szCs w:val="22"/>
              </w:rPr>
              <w:t>ok</w:t>
            </w:r>
          </w:p>
        </w:tc>
      </w:tr>
      <w:tr xmlns:wp14="http://schemas.microsoft.com/office/word/2010/wordml" w:rsidRPr="00291B12" w:rsidR="008E402C" w:rsidTr="4050DDFA" w14:paraId="716F1900" wp14:textId="77777777">
        <w:trPr>
          <w:trHeight w:val="1353"/>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8E402C" w:rsidRDefault="00106A92" w14:paraId="00B008B9" wp14:textId="77777777">
            <w:pPr>
              <w:rPr>
                <w:szCs w:val="22"/>
              </w:rPr>
            </w:pPr>
            <w:r w:rsidRPr="004E1E69">
              <w:rPr>
                <w:szCs w:val="22"/>
              </w:rPr>
              <w:t>52</w:t>
            </w:r>
          </w:p>
        </w:tc>
        <w:tc>
          <w:tcPr>
            <w:tcW w:w="2978" w:type="dxa"/>
            <w:tcBorders>
              <w:top w:val="single" w:color="auto" w:sz="4" w:space="0"/>
              <w:left w:val="single" w:color="auto" w:sz="4" w:space="0"/>
              <w:bottom w:val="single" w:color="auto" w:sz="4" w:space="0"/>
              <w:right w:val="single" w:color="auto" w:sz="4" w:space="0"/>
            </w:tcBorders>
            <w:tcMar/>
          </w:tcPr>
          <w:p w:rsidRPr="004E1E69" w:rsidR="008E402C" w:rsidP="008E402C" w:rsidRDefault="008E402C" w14:paraId="393ABDB7" wp14:textId="77777777">
            <w:pPr>
              <w:rPr>
                <w:b/>
                <w:szCs w:val="22"/>
              </w:rPr>
            </w:pPr>
            <w:r w:rsidRPr="004E1E69">
              <w:rPr>
                <w:b/>
                <w:szCs w:val="22"/>
              </w:rPr>
              <w:t xml:space="preserve">Section C: </w:t>
            </w:r>
          </w:p>
          <w:p w:rsidRPr="004E1E69" w:rsidR="008E402C" w:rsidRDefault="008E402C" w14:paraId="13CB595B"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8E402C" w:rsidRDefault="008E402C" w14:paraId="58A979BD" wp14:textId="77777777">
            <w:pPr>
              <w:rPr>
                <w:szCs w:val="22"/>
              </w:rPr>
            </w:pPr>
            <w:r w:rsidRPr="004E1E69">
              <w:rPr>
                <w:szCs w:val="22"/>
              </w:rPr>
              <w:t>This is the title of the third section (Section C) of Part 2 of the questionnaire.</w:t>
            </w:r>
          </w:p>
        </w:tc>
        <w:tc>
          <w:tcPr>
            <w:tcW w:w="2853" w:type="dxa"/>
            <w:tcBorders>
              <w:top w:val="single" w:color="auto" w:sz="4" w:space="0"/>
              <w:left w:val="single" w:color="auto" w:sz="4" w:space="0"/>
              <w:bottom w:val="single" w:color="auto" w:sz="4" w:space="0"/>
              <w:right w:val="single" w:color="auto" w:sz="4" w:space="0"/>
            </w:tcBorders>
            <w:tcMar/>
          </w:tcPr>
          <w:p w:rsidRPr="004E1E69" w:rsidR="008E402C" w:rsidP="003817AC" w:rsidRDefault="008E402C" w14:paraId="6D9C8D39" wp14:textId="77777777">
            <w:pPr>
              <w:rPr>
                <w:b/>
                <w:szCs w:val="22"/>
              </w:rPr>
            </w:pPr>
          </w:p>
        </w:tc>
      </w:tr>
      <w:tr xmlns:wp14="http://schemas.microsoft.com/office/word/2010/wordml" w:rsidRPr="00291B12" w:rsidR="00AD467E" w:rsidTr="4050DDFA" w14:paraId="739C8B30"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3F6FB1E0" wp14:textId="77777777">
            <w:pPr>
              <w:rPr>
                <w:szCs w:val="22"/>
              </w:rPr>
            </w:pPr>
            <w:r w:rsidRPr="004E1E69">
              <w:rPr>
                <w:szCs w:val="22"/>
              </w:rPr>
              <w:t>53</w:t>
            </w:r>
          </w:p>
          <w:p w:rsidRPr="004E1E69" w:rsidR="00AD467E" w:rsidRDefault="00AD467E" w14:paraId="675E05EE" wp14:textId="77777777">
            <w:pPr>
              <w:rPr>
                <w:szCs w:val="22"/>
              </w:rPr>
            </w:pPr>
          </w:p>
        </w:tc>
        <w:tc>
          <w:tcPr>
            <w:tcW w:w="2978" w:type="dxa"/>
            <w:tcBorders>
              <w:top w:val="single" w:color="auto" w:sz="4" w:space="0"/>
              <w:left w:val="single" w:color="auto" w:sz="4" w:space="0"/>
              <w:bottom w:val="single" w:color="auto" w:sz="4" w:space="0"/>
              <w:right w:val="single" w:color="auto" w:sz="4" w:space="0"/>
            </w:tcBorders>
            <w:tcMar/>
          </w:tcPr>
          <w:p w:rsidRPr="004E1E69" w:rsidR="00165354" w:rsidRDefault="00165354" w14:paraId="7D9F085A" wp14:textId="77777777">
            <w:pPr>
              <w:rPr>
                <w:b/>
                <w:szCs w:val="22"/>
              </w:rPr>
            </w:pPr>
            <w:r w:rsidRPr="004E1E69">
              <w:rPr>
                <w:szCs w:val="22"/>
              </w:rPr>
              <w:t xml:space="preserve">These questions concern the effect endometriosis has had on your sexual relationships </w:t>
            </w:r>
            <w:r w:rsidRPr="004E1E69">
              <w:rPr>
                <w:b/>
                <w:szCs w:val="22"/>
              </w:rPr>
              <w:t>during the last 4 weeks.</w:t>
            </w:r>
          </w:p>
          <w:p w:rsidRPr="004E1E69" w:rsidR="00165354" w:rsidRDefault="00165354" w14:paraId="2FC17F8B"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8E402C" w14:paraId="7F7B23BC" wp14:textId="77777777">
            <w:pPr>
              <w:rPr>
                <w:szCs w:val="22"/>
              </w:rPr>
            </w:pPr>
            <w:r w:rsidRPr="004E1E69">
              <w:rPr>
                <w:szCs w:val="22"/>
              </w:rPr>
              <w:t>This line</w:t>
            </w:r>
            <w:r w:rsidRPr="004E1E69" w:rsidR="00AD467E">
              <w:rPr>
                <w:szCs w:val="22"/>
              </w:rPr>
              <w:t xml:space="preserve"> explains that the questions in this section concern/are about the effect/impact that endometriosis has had on the respondent’s sexual relationships during the last 4 weeks – </w:t>
            </w:r>
            <w:r w:rsidRPr="004E1E69" w:rsidR="00B3298D">
              <w:rPr>
                <w:szCs w:val="22"/>
              </w:rPr>
              <w:t>e.g</w:t>
            </w:r>
            <w:r w:rsidRPr="004E1E69" w:rsidR="00AD467E">
              <w:rPr>
                <w:szCs w:val="22"/>
              </w:rPr>
              <w:t>., a relationship with their spouse or partner.</w:t>
            </w:r>
          </w:p>
        </w:tc>
        <w:tc>
          <w:tcPr>
            <w:tcW w:w="2853" w:type="dxa"/>
            <w:tcBorders>
              <w:top w:val="single" w:color="auto" w:sz="4" w:space="0"/>
              <w:left w:val="single" w:color="auto" w:sz="4" w:space="0"/>
              <w:bottom w:val="single" w:color="auto" w:sz="4" w:space="0"/>
              <w:right w:val="single" w:color="auto" w:sz="4" w:space="0"/>
            </w:tcBorders>
            <w:tcMar/>
          </w:tcPr>
          <w:p w:rsidRPr="004E1E69" w:rsidR="003817AC" w:rsidP="003817AC" w:rsidRDefault="003817AC" w14:paraId="73FBF70C" wp14:textId="77777777">
            <w:pPr>
              <w:rPr>
                <w:b/>
                <w:szCs w:val="22"/>
              </w:rPr>
            </w:pPr>
            <w:r w:rsidRPr="004E1E69">
              <w:rPr>
                <w:b/>
                <w:szCs w:val="22"/>
              </w:rPr>
              <w:t>Developer:</w:t>
            </w:r>
          </w:p>
          <w:p w:rsidRPr="004E1E69" w:rsidR="00AD467E" w:rsidRDefault="00AD467E" w14:paraId="6962E7DC" wp14:textId="77777777">
            <w:pPr>
              <w:rPr>
                <w:szCs w:val="22"/>
              </w:rPr>
            </w:pPr>
            <w:r w:rsidRPr="004E1E69">
              <w:rPr>
                <w:szCs w:val="22"/>
              </w:rPr>
              <w:t xml:space="preserve">sexual relationships </w:t>
            </w:r>
          </w:p>
          <w:p w:rsidRPr="004E1E69" w:rsidR="00AD467E" w:rsidRDefault="00AD467E" w14:paraId="6C27CF78" wp14:textId="77777777">
            <w:pPr>
              <w:rPr>
                <w:szCs w:val="22"/>
              </w:rPr>
            </w:pPr>
            <w:r w:rsidRPr="004E1E69">
              <w:rPr>
                <w:szCs w:val="22"/>
              </w:rPr>
              <w:t xml:space="preserve">could refer to </w:t>
            </w:r>
          </w:p>
          <w:p w:rsidRPr="004E1E69" w:rsidR="00AD467E" w:rsidRDefault="00AD467E" w14:paraId="12EFB873" wp14:textId="77777777">
            <w:pPr>
              <w:rPr>
                <w:szCs w:val="22"/>
              </w:rPr>
            </w:pPr>
            <w:r w:rsidRPr="004E1E69">
              <w:rPr>
                <w:szCs w:val="22"/>
              </w:rPr>
              <w:t>activities with people</w:t>
            </w:r>
          </w:p>
          <w:p w:rsidRPr="004E1E69" w:rsidR="00AD467E" w:rsidRDefault="00AD467E" w14:paraId="01E045B4" wp14:textId="77777777">
            <w:pPr>
              <w:rPr>
                <w:szCs w:val="22"/>
              </w:rPr>
            </w:pPr>
            <w:r w:rsidRPr="004E1E69">
              <w:rPr>
                <w:szCs w:val="22"/>
              </w:rPr>
              <w:t>who are not</w:t>
            </w:r>
          </w:p>
          <w:p w:rsidRPr="004E1E69" w:rsidR="00AD467E" w:rsidRDefault="00AD467E" w14:paraId="261E9BCC" wp14:textId="77777777">
            <w:pPr>
              <w:rPr>
                <w:szCs w:val="22"/>
              </w:rPr>
            </w:pPr>
            <w:r w:rsidRPr="004E1E69">
              <w:rPr>
                <w:szCs w:val="22"/>
              </w:rPr>
              <w:t xml:space="preserve">spouses or </w:t>
            </w:r>
          </w:p>
          <w:p w:rsidRPr="004E1E69" w:rsidR="00AD467E" w:rsidRDefault="00AD467E" w14:paraId="3A509E96" wp14:textId="77777777">
            <w:pPr>
              <w:rPr>
                <w:szCs w:val="22"/>
              </w:rPr>
            </w:pPr>
            <w:r w:rsidRPr="004E1E69">
              <w:rPr>
                <w:szCs w:val="22"/>
              </w:rPr>
              <w:t>partners</w:t>
            </w:r>
          </w:p>
        </w:tc>
      </w:tr>
      <w:tr xmlns:wp14="http://schemas.microsoft.com/office/word/2010/wordml" w:rsidRPr="00291B12" w:rsidR="00AD467E" w:rsidTr="4050DDFA" w14:paraId="725FFBFC"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0868EBB2" wp14:textId="77777777">
            <w:pPr>
              <w:rPr>
                <w:szCs w:val="22"/>
              </w:rPr>
            </w:pPr>
            <w:r w:rsidRPr="004E1E69">
              <w:rPr>
                <w:szCs w:val="22"/>
              </w:rPr>
              <w:t>54</w:t>
            </w:r>
          </w:p>
          <w:p w:rsidRPr="004E1E69" w:rsidR="00AD467E" w:rsidRDefault="00AD467E" w14:paraId="08793F03" wp14:textId="77777777">
            <w:pPr>
              <w:rPr>
                <w:szCs w:val="22"/>
              </w:rPr>
            </w:pPr>
            <w:r w:rsidRPr="004E1E69">
              <w:rPr>
                <w:szCs w:val="22"/>
              </w:rPr>
              <w:t xml:space="preserve">P2 </w:t>
            </w:r>
          </w:p>
          <w:p w:rsidRPr="004E1E69" w:rsidR="00AD467E" w:rsidRDefault="00AD467E" w14:paraId="4C90232F" wp14:textId="77777777">
            <w:pPr>
              <w:rPr>
                <w:szCs w:val="22"/>
              </w:rPr>
            </w:pPr>
            <w:r w:rsidRPr="004E1E69">
              <w:rPr>
                <w:szCs w:val="22"/>
              </w:rPr>
              <w:t>SC</w:t>
            </w:r>
          </w:p>
          <w:p w:rsidRPr="004E1E69" w:rsidR="00AD467E" w:rsidRDefault="00AD467E" w14:paraId="013C9489" wp14:textId="77777777">
            <w:pPr>
              <w:rPr>
                <w:szCs w:val="22"/>
              </w:rPr>
            </w:pPr>
            <w:r w:rsidRPr="004E1E69">
              <w:rPr>
                <w:szCs w:val="22"/>
              </w:rPr>
              <w:t>Q1</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47D7B0EB" wp14:textId="77777777">
            <w:pPr>
              <w:rPr>
                <w:b/>
                <w:szCs w:val="22"/>
              </w:rPr>
            </w:pPr>
            <w:r w:rsidRPr="004E1E69">
              <w:rPr>
                <w:szCs w:val="22"/>
              </w:rPr>
              <w:t>Experienced pain during or after</w:t>
            </w:r>
            <w:r w:rsidRPr="004E1E69">
              <w:rPr>
                <w:b/>
                <w:szCs w:val="22"/>
              </w:rPr>
              <w:t xml:space="preserve"> </w:t>
            </w:r>
            <w:r w:rsidRPr="004E1E69">
              <w:rPr>
                <w:szCs w:val="22"/>
              </w:rPr>
              <w:t>intercourse?</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5C307233" wp14:textId="77777777">
            <w:pPr>
              <w:rPr>
                <w:szCs w:val="22"/>
              </w:rPr>
            </w:pPr>
            <w:r w:rsidRPr="004E1E69">
              <w:rPr>
                <w:szCs w:val="22"/>
              </w:rPr>
              <w:t>This question asks if the respondent has experienced/felt pain during or after sexual intercourse/penetrative sex because of their endometriosis during the past 4 weeks.</w:t>
            </w:r>
          </w:p>
          <w:p w:rsidRPr="004E1E69" w:rsidR="00AD467E" w:rsidRDefault="00AD467E" w14:paraId="0A4F7224"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D651DE" w:rsidP="00D651DE" w:rsidRDefault="00D651DE" w14:paraId="7D8A216E" wp14:textId="77777777">
            <w:pPr>
              <w:rPr>
                <w:b/>
                <w:szCs w:val="22"/>
              </w:rPr>
            </w:pPr>
            <w:r w:rsidRPr="004E1E69">
              <w:rPr>
                <w:b/>
                <w:szCs w:val="22"/>
              </w:rPr>
              <w:t>Developer:</w:t>
            </w:r>
          </w:p>
          <w:p w:rsidRPr="004E1E69" w:rsidR="00AD467E" w:rsidP="00D651DE" w:rsidRDefault="00AD467E" w14:paraId="6128DCC3" wp14:textId="77777777">
            <w:pPr>
              <w:rPr>
                <w:szCs w:val="22"/>
              </w:rPr>
            </w:pPr>
            <w:r w:rsidRPr="004E1E69">
              <w:rPr>
                <w:szCs w:val="22"/>
              </w:rPr>
              <w:t>ok</w:t>
            </w:r>
          </w:p>
        </w:tc>
      </w:tr>
      <w:tr xmlns:wp14="http://schemas.microsoft.com/office/word/2010/wordml" w:rsidRPr="00291B12" w:rsidR="00AD467E" w:rsidTr="4050DDFA" w14:paraId="00B918BA"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3687EC10" wp14:textId="77777777">
            <w:pPr>
              <w:rPr>
                <w:szCs w:val="22"/>
              </w:rPr>
            </w:pPr>
            <w:r w:rsidRPr="004E1E69">
              <w:rPr>
                <w:szCs w:val="22"/>
              </w:rPr>
              <w:t>55</w:t>
            </w:r>
            <w:r w:rsidRPr="004E1E69" w:rsidR="008E402C">
              <w:rPr>
                <w:szCs w:val="22"/>
              </w:rPr>
              <w:t>*</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422B1C01" wp14:textId="77777777">
            <w:pPr>
              <w:rPr>
                <w:i/>
                <w:szCs w:val="22"/>
              </w:rPr>
            </w:pPr>
            <w:r w:rsidRPr="004E1E69">
              <w:rPr>
                <w:b/>
                <w:i/>
                <w:szCs w:val="22"/>
              </w:rPr>
              <w:t>If not relevant</w:t>
            </w:r>
            <w:r w:rsidR="00BB6D4D">
              <w:rPr>
                <w:b/>
                <w:i/>
                <w:szCs w:val="22"/>
              </w:rPr>
              <w:t>,</w:t>
            </w:r>
            <w:r w:rsidRPr="004E1E69">
              <w:rPr>
                <w:b/>
                <w:i/>
                <w:szCs w:val="22"/>
              </w:rPr>
              <w:t xml:space="preserve"> please tick here</w:t>
            </w:r>
            <w:r w:rsidRPr="004E1E69">
              <w:rPr>
                <w:i/>
                <w:szCs w:val="22"/>
              </w:rPr>
              <w:t xml:space="preserve"> </w:t>
            </w:r>
            <w:r w:rsidRPr="004E1E69" w:rsidR="001573C3">
              <w:rPr>
                <w:szCs w:val="22"/>
              </w:rPr>
              <w:fldChar w:fldCharType="begin">
                <w:ffData>
                  <w:name w:val=""/>
                  <w:enabled/>
                  <w:calcOnExit w:val="0"/>
                  <w:checkBox>
                    <w:sizeAuto/>
                    <w:default w:val="0"/>
                  </w:checkBox>
                </w:ffData>
              </w:fldChar>
            </w:r>
            <w:r w:rsidRPr="004E1E69" w:rsidR="001573C3">
              <w:rPr>
                <w:szCs w:val="22"/>
              </w:rPr>
              <w:instrText xml:space="preserve"> FORMCHECKBOX </w:instrText>
            </w:r>
            <w:r w:rsidRPr="004E1E69" w:rsidR="001573C3">
              <w:rPr>
                <w:szCs w:val="22"/>
              </w:rPr>
            </w:r>
            <w:r w:rsidRPr="004E1E69" w:rsidR="001573C3">
              <w:rPr>
                <w:szCs w:val="22"/>
              </w:rPr>
              <w:fldChar w:fldCharType="end"/>
            </w:r>
          </w:p>
          <w:p w:rsidRPr="004E1E69" w:rsidR="00AD25E5" w:rsidRDefault="00AD25E5" w14:paraId="5AE48A43" wp14:textId="77777777">
            <w:pPr>
              <w:rPr>
                <w:i/>
                <w:szCs w:val="22"/>
              </w:rPr>
            </w:pPr>
          </w:p>
          <w:p w:rsidRPr="004E1E69" w:rsidR="00AD25E5" w:rsidRDefault="00AD25E5" w14:paraId="50F40DEB" wp14:textId="77777777">
            <w:pPr>
              <w:rPr>
                <w:b/>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69A91256" wp14:textId="77777777">
            <w:pPr>
              <w:rPr>
                <w:szCs w:val="22"/>
              </w:rPr>
            </w:pPr>
            <w:r w:rsidRPr="004E1E69">
              <w:rPr>
                <w:szCs w:val="22"/>
              </w:rPr>
              <w:t>This line explains that if the question is not relevant/does not apply to the respondent, they should tick the box.</w:t>
            </w:r>
          </w:p>
          <w:p w:rsidRPr="004E1E69" w:rsidR="00AD467E" w:rsidRDefault="00AD467E" w14:paraId="77A52294" wp14:textId="77777777">
            <w:pPr>
              <w:rPr>
                <w:szCs w:val="22"/>
              </w:rPr>
            </w:pPr>
          </w:p>
          <w:p w:rsidRPr="004E1E69" w:rsidR="00AD467E" w:rsidRDefault="00AD467E" w14:paraId="292D43F4" wp14:textId="77777777">
            <w:pPr>
              <w:rPr>
                <w:szCs w:val="22"/>
              </w:rPr>
            </w:pPr>
            <w:r w:rsidRPr="004E1E69">
              <w:rPr>
                <w:szCs w:val="22"/>
              </w:rPr>
              <w:t>=&gt; If it is not usual to use a tick (</w:t>
            </w:r>
            <w:r w:rsidRPr="004E1E69">
              <w:rPr>
                <w:szCs w:val="22"/>
              </w:rPr>
              <w:sym w:font="Wingdings" w:char="F0FC"/>
            </w:r>
            <w:r w:rsidRPr="004E1E69">
              <w:rPr>
                <w:szCs w:val="22"/>
              </w:rPr>
              <w:t>) in the target country, the wording may be changed to say ‘cross’ or ‘place a cross’ (X)</w:t>
            </w: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790961C7" wp14:textId="77777777">
            <w:pPr>
              <w:rPr>
                <w:b/>
                <w:szCs w:val="22"/>
              </w:rPr>
            </w:pPr>
            <w:r w:rsidRPr="004E1E69">
              <w:rPr>
                <w:b/>
                <w:szCs w:val="22"/>
              </w:rPr>
              <w:t>Developer:</w:t>
            </w:r>
          </w:p>
          <w:p w:rsidRPr="004E1E69" w:rsidR="00AD467E" w:rsidRDefault="00AD467E" w14:paraId="00FDDE18" wp14:textId="77777777">
            <w:pPr>
              <w:rPr>
                <w:szCs w:val="22"/>
              </w:rPr>
            </w:pPr>
            <w:proofErr w:type="spellStart"/>
            <w:r w:rsidRPr="004E1E69">
              <w:rPr>
                <w:szCs w:val="22"/>
              </w:rPr>
              <w:t>ie</w:t>
            </w:r>
            <w:proofErr w:type="spellEnd"/>
            <w:r w:rsidRPr="004E1E69">
              <w:rPr>
                <w:szCs w:val="22"/>
              </w:rPr>
              <w:t xml:space="preserve"> they have not</w:t>
            </w:r>
          </w:p>
          <w:p w:rsidRPr="004E1E69" w:rsidR="00AD467E" w:rsidRDefault="00AD467E" w14:paraId="2DA8C272" wp14:textId="77777777">
            <w:pPr>
              <w:rPr>
                <w:szCs w:val="22"/>
              </w:rPr>
            </w:pPr>
            <w:r w:rsidRPr="004E1E69">
              <w:rPr>
                <w:szCs w:val="22"/>
              </w:rPr>
              <w:t>had sexual relations</w:t>
            </w:r>
          </w:p>
          <w:p w:rsidRPr="004E1E69" w:rsidR="00AD467E" w:rsidRDefault="00AD467E" w14:paraId="30F32FD4" wp14:textId="77777777">
            <w:pPr>
              <w:rPr>
                <w:szCs w:val="22"/>
              </w:rPr>
            </w:pPr>
            <w:r w:rsidRPr="004E1E69">
              <w:rPr>
                <w:szCs w:val="22"/>
              </w:rPr>
              <w:t>in the past 4 weeks</w:t>
            </w:r>
          </w:p>
        </w:tc>
      </w:tr>
      <w:tr xmlns:wp14="http://schemas.microsoft.com/office/word/2010/wordml" w:rsidRPr="00291B12" w:rsidR="00AD467E" w:rsidTr="4050DDFA" w14:paraId="74EA42DC"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6F8A58DE" wp14:textId="77777777">
            <w:pPr>
              <w:rPr>
                <w:szCs w:val="22"/>
              </w:rPr>
            </w:pPr>
            <w:r w:rsidRPr="004E1E69">
              <w:rPr>
                <w:szCs w:val="22"/>
              </w:rPr>
              <w:t>56</w:t>
            </w:r>
          </w:p>
          <w:p w:rsidRPr="004E1E69" w:rsidR="00AD467E" w:rsidRDefault="00AD467E" w14:paraId="5F2B7132" wp14:textId="77777777">
            <w:pPr>
              <w:rPr>
                <w:szCs w:val="22"/>
              </w:rPr>
            </w:pPr>
            <w:r w:rsidRPr="004E1E69">
              <w:rPr>
                <w:szCs w:val="22"/>
              </w:rPr>
              <w:t xml:space="preserve">P2 </w:t>
            </w:r>
          </w:p>
          <w:p w:rsidRPr="004E1E69" w:rsidR="00AD467E" w:rsidRDefault="00AD467E" w14:paraId="003A4852" wp14:textId="77777777">
            <w:pPr>
              <w:rPr>
                <w:szCs w:val="22"/>
              </w:rPr>
            </w:pPr>
            <w:r w:rsidRPr="004E1E69">
              <w:rPr>
                <w:szCs w:val="22"/>
              </w:rPr>
              <w:t>SC</w:t>
            </w:r>
          </w:p>
          <w:p w:rsidRPr="004E1E69" w:rsidR="00AD467E" w:rsidRDefault="00AD467E" w14:paraId="7A86818B" wp14:textId="77777777">
            <w:pPr>
              <w:rPr>
                <w:szCs w:val="22"/>
              </w:rPr>
            </w:pPr>
            <w:r w:rsidRPr="004E1E69">
              <w:rPr>
                <w:szCs w:val="22"/>
              </w:rPr>
              <w:t>Q2</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38994C22" wp14:textId="77777777">
            <w:pPr>
              <w:rPr>
                <w:b/>
                <w:szCs w:val="22"/>
              </w:rPr>
            </w:pPr>
            <w:r w:rsidRPr="004E1E69">
              <w:rPr>
                <w:szCs w:val="22"/>
              </w:rPr>
              <w:t>Felt worried about having intercourse</w:t>
            </w:r>
            <w:r w:rsidRPr="004E1E69">
              <w:rPr>
                <w:b/>
                <w:szCs w:val="22"/>
              </w:rPr>
              <w:t xml:space="preserve"> </w:t>
            </w:r>
            <w:r w:rsidRPr="004E1E69">
              <w:rPr>
                <w:szCs w:val="22"/>
              </w:rPr>
              <w:t>because of the pain?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75783FCC" wp14:textId="77777777">
            <w:pPr>
              <w:rPr>
                <w:szCs w:val="22"/>
              </w:rPr>
            </w:pPr>
            <w:r w:rsidRPr="004E1E69">
              <w:rPr>
                <w:szCs w:val="22"/>
              </w:rPr>
              <w:t>This question asks if the respondent has felt worried/concerned/anxious about having sexual intercourse/penetrative sex because of the pain caused by their endometriosis during the past 4 weeks.</w:t>
            </w:r>
          </w:p>
          <w:p w:rsidRPr="004E1E69" w:rsidR="00AD467E" w:rsidRDefault="00AD467E" w14:paraId="007DCDA8"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69169F8E" wp14:textId="77777777">
            <w:pPr>
              <w:rPr>
                <w:b/>
                <w:szCs w:val="22"/>
              </w:rPr>
            </w:pPr>
            <w:r w:rsidRPr="004E1E69">
              <w:rPr>
                <w:b/>
                <w:szCs w:val="22"/>
              </w:rPr>
              <w:t>Developer:</w:t>
            </w:r>
          </w:p>
          <w:p w:rsidRPr="004E1E69" w:rsidR="00AD467E" w:rsidRDefault="00AD467E" w14:paraId="468254CF" wp14:textId="77777777">
            <w:pPr>
              <w:rPr>
                <w:szCs w:val="22"/>
              </w:rPr>
            </w:pPr>
            <w:r w:rsidRPr="004E1E69">
              <w:rPr>
                <w:szCs w:val="22"/>
              </w:rPr>
              <w:t>ok</w:t>
            </w:r>
          </w:p>
        </w:tc>
      </w:tr>
      <w:tr xmlns:wp14="http://schemas.microsoft.com/office/word/2010/wordml" w:rsidRPr="00291B12" w:rsidR="00AD467E" w:rsidTr="4050DDFA" w14:paraId="26AA869D"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4D2760AF" wp14:textId="77777777">
            <w:pPr>
              <w:rPr>
                <w:szCs w:val="22"/>
              </w:rPr>
            </w:pPr>
            <w:r w:rsidRPr="004E1E69">
              <w:rPr>
                <w:szCs w:val="22"/>
              </w:rPr>
              <w:t>57</w:t>
            </w:r>
          </w:p>
          <w:p w:rsidRPr="004E1E69" w:rsidR="00AD467E" w:rsidRDefault="00AD467E" w14:paraId="2E2C5F9A" wp14:textId="77777777">
            <w:pPr>
              <w:rPr>
                <w:szCs w:val="22"/>
              </w:rPr>
            </w:pPr>
            <w:r w:rsidRPr="004E1E69">
              <w:rPr>
                <w:szCs w:val="22"/>
              </w:rPr>
              <w:t xml:space="preserve">P2 </w:t>
            </w:r>
          </w:p>
          <w:p w:rsidRPr="004E1E69" w:rsidR="00AD467E" w:rsidRDefault="00AD467E" w14:paraId="2D5E0D2F" wp14:textId="77777777">
            <w:pPr>
              <w:rPr>
                <w:szCs w:val="22"/>
              </w:rPr>
            </w:pPr>
            <w:r w:rsidRPr="004E1E69">
              <w:rPr>
                <w:szCs w:val="22"/>
              </w:rPr>
              <w:t>SC</w:t>
            </w:r>
          </w:p>
          <w:p w:rsidRPr="004E1E69" w:rsidR="00AD467E" w:rsidRDefault="00AD467E" w14:paraId="34E9DC57" wp14:textId="77777777">
            <w:pPr>
              <w:rPr>
                <w:szCs w:val="22"/>
              </w:rPr>
            </w:pPr>
            <w:r w:rsidRPr="004E1E69">
              <w:rPr>
                <w:szCs w:val="22"/>
              </w:rPr>
              <w:t>Q3</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66A33C37" wp14:textId="77777777">
            <w:pPr>
              <w:rPr>
                <w:b/>
                <w:szCs w:val="22"/>
              </w:rPr>
            </w:pPr>
            <w:r w:rsidRPr="004E1E69">
              <w:rPr>
                <w:szCs w:val="22"/>
              </w:rPr>
              <w:t>Avoided intercourse because of the pain?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0C1E1FA7" wp14:textId="77777777">
            <w:pPr>
              <w:rPr>
                <w:szCs w:val="22"/>
              </w:rPr>
            </w:pPr>
            <w:r w:rsidRPr="004E1E69">
              <w:rPr>
                <w:szCs w:val="22"/>
              </w:rPr>
              <w:t>This question asks if the respondent has avoided having sexual intercourse/penetrative sex because of the pain caused by their endometriosis during the past 4 weeks.</w:t>
            </w:r>
          </w:p>
          <w:p w:rsidRPr="004E1E69" w:rsidR="00AD467E" w:rsidRDefault="00AD467E" w14:paraId="450EA2D7"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5F653C46" wp14:textId="77777777">
            <w:pPr>
              <w:rPr>
                <w:b/>
                <w:szCs w:val="22"/>
              </w:rPr>
            </w:pPr>
            <w:r w:rsidRPr="004E1E69">
              <w:rPr>
                <w:b/>
                <w:szCs w:val="22"/>
              </w:rPr>
              <w:t>Developer:</w:t>
            </w:r>
          </w:p>
          <w:p w:rsidRPr="004E1E69" w:rsidR="00AD467E" w:rsidRDefault="00AD467E" w14:paraId="3AF3B264" wp14:textId="77777777">
            <w:pPr>
              <w:rPr>
                <w:szCs w:val="22"/>
              </w:rPr>
            </w:pPr>
            <w:r w:rsidRPr="004E1E69">
              <w:rPr>
                <w:szCs w:val="22"/>
              </w:rPr>
              <w:t>ok</w:t>
            </w:r>
          </w:p>
        </w:tc>
      </w:tr>
      <w:tr xmlns:wp14="http://schemas.microsoft.com/office/word/2010/wordml" w:rsidRPr="00291B12" w:rsidR="00AD467E" w:rsidTr="4050DDFA" w14:paraId="6951CB68"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60E7A8A8" wp14:textId="77777777">
            <w:pPr>
              <w:rPr>
                <w:szCs w:val="22"/>
              </w:rPr>
            </w:pPr>
            <w:r w:rsidRPr="004E1E69">
              <w:rPr>
                <w:szCs w:val="22"/>
              </w:rPr>
              <w:t>58</w:t>
            </w:r>
          </w:p>
          <w:p w:rsidRPr="004E1E69" w:rsidR="00AD467E" w:rsidRDefault="00AD467E" w14:paraId="0DA3152E" wp14:textId="77777777">
            <w:pPr>
              <w:rPr>
                <w:szCs w:val="22"/>
              </w:rPr>
            </w:pPr>
            <w:r w:rsidRPr="004E1E69">
              <w:rPr>
                <w:szCs w:val="22"/>
              </w:rPr>
              <w:t xml:space="preserve">P2 </w:t>
            </w:r>
          </w:p>
          <w:p w:rsidRPr="004E1E69" w:rsidR="00AD467E" w:rsidRDefault="00AD467E" w14:paraId="7170620D" wp14:textId="77777777">
            <w:pPr>
              <w:rPr>
                <w:szCs w:val="22"/>
              </w:rPr>
            </w:pPr>
            <w:r w:rsidRPr="004E1E69">
              <w:rPr>
                <w:szCs w:val="22"/>
              </w:rPr>
              <w:t>SC</w:t>
            </w:r>
          </w:p>
          <w:p w:rsidRPr="004E1E69" w:rsidR="00AD467E" w:rsidRDefault="00AD467E" w14:paraId="6DF9947D" wp14:textId="77777777">
            <w:pPr>
              <w:rPr>
                <w:szCs w:val="22"/>
              </w:rPr>
            </w:pPr>
            <w:r w:rsidRPr="004E1E69">
              <w:rPr>
                <w:szCs w:val="22"/>
              </w:rPr>
              <w:t>Q4</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5D49B5BE" wp14:textId="77777777">
            <w:pPr>
              <w:rPr>
                <w:b/>
                <w:szCs w:val="22"/>
              </w:rPr>
            </w:pPr>
            <w:r w:rsidRPr="004E1E69">
              <w:rPr>
                <w:szCs w:val="22"/>
              </w:rPr>
              <w:t>Felt guilty about not wanting to have intercourse?</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01030D58" wp14:textId="77777777">
            <w:pPr>
              <w:rPr>
                <w:szCs w:val="22"/>
              </w:rPr>
            </w:pPr>
            <w:r w:rsidRPr="004E1E69">
              <w:rPr>
                <w:szCs w:val="22"/>
              </w:rPr>
              <w:t>This question asks if the respondent has felt guilty about not wanting to have sexual intercourse/penetrative sex because of their endometriosis during the past 4 weeks.</w:t>
            </w:r>
          </w:p>
          <w:p w:rsidRPr="004E1E69" w:rsidR="00AD467E" w:rsidRDefault="00AD467E" w14:paraId="3DD355C9" wp14:textId="77777777">
            <w:pPr>
              <w:rPr>
                <w:szCs w:val="22"/>
              </w:rPr>
            </w:pPr>
          </w:p>
          <w:p w:rsidRPr="004E1E69" w:rsidR="00AD467E" w:rsidRDefault="00AD467E" w14:paraId="2F85274C" wp14:textId="77777777">
            <w:pPr>
              <w:rPr>
                <w:szCs w:val="22"/>
              </w:rPr>
            </w:pPr>
            <w:r w:rsidRPr="004E1E69">
              <w:rPr>
                <w:szCs w:val="22"/>
              </w:rPr>
              <w:t>‘Guilty’ is the feeling of being at fault or having done something wrong.</w:t>
            </w: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76F8B9B8" wp14:textId="77777777">
            <w:pPr>
              <w:rPr>
                <w:b/>
                <w:szCs w:val="22"/>
              </w:rPr>
            </w:pPr>
            <w:r w:rsidRPr="004E1E69">
              <w:rPr>
                <w:b/>
                <w:szCs w:val="22"/>
              </w:rPr>
              <w:t>Developer:</w:t>
            </w:r>
          </w:p>
          <w:p w:rsidRPr="004E1E69" w:rsidR="00AD467E" w:rsidRDefault="00AD467E" w14:paraId="019DAA51" wp14:textId="77777777">
            <w:pPr>
              <w:rPr>
                <w:szCs w:val="22"/>
              </w:rPr>
            </w:pPr>
            <w:r w:rsidRPr="004E1E69">
              <w:rPr>
                <w:szCs w:val="22"/>
              </w:rPr>
              <w:t>ok</w:t>
            </w:r>
          </w:p>
        </w:tc>
      </w:tr>
      <w:tr xmlns:wp14="http://schemas.microsoft.com/office/word/2010/wordml" w:rsidRPr="00291B12" w:rsidR="00AD467E" w:rsidTr="4050DDFA" w14:paraId="2AB62B9D"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6E55690C" wp14:textId="77777777">
            <w:pPr>
              <w:rPr>
                <w:szCs w:val="22"/>
              </w:rPr>
            </w:pPr>
            <w:r w:rsidRPr="004E1E69">
              <w:rPr>
                <w:szCs w:val="22"/>
              </w:rPr>
              <w:t>59</w:t>
            </w:r>
          </w:p>
          <w:p w:rsidRPr="004E1E69" w:rsidR="00AD467E" w:rsidRDefault="00AD467E" w14:paraId="4DA87BE1" wp14:textId="77777777">
            <w:pPr>
              <w:rPr>
                <w:szCs w:val="22"/>
              </w:rPr>
            </w:pPr>
            <w:r w:rsidRPr="004E1E69">
              <w:rPr>
                <w:szCs w:val="22"/>
              </w:rPr>
              <w:t xml:space="preserve">P2 </w:t>
            </w:r>
          </w:p>
          <w:p w:rsidRPr="004E1E69" w:rsidR="00AD467E" w:rsidRDefault="00AD467E" w14:paraId="1BB60CF5" wp14:textId="77777777">
            <w:pPr>
              <w:rPr>
                <w:szCs w:val="22"/>
              </w:rPr>
            </w:pPr>
            <w:r w:rsidRPr="004E1E69">
              <w:rPr>
                <w:szCs w:val="22"/>
              </w:rPr>
              <w:t>SC</w:t>
            </w:r>
          </w:p>
          <w:p w:rsidRPr="004E1E69" w:rsidR="00AD467E" w:rsidRDefault="00AD467E" w14:paraId="47B3C20B" wp14:textId="77777777">
            <w:pPr>
              <w:rPr>
                <w:szCs w:val="22"/>
              </w:rPr>
            </w:pPr>
            <w:r w:rsidRPr="004E1E69">
              <w:rPr>
                <w:szCs w:val="22"/>
              </w:rPr>
              <w:t>Q5</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4C0B90CF" wp14:textId="77777777">
            <w:pPr>
              <w:rPr>
                <w:szCs w:val="22"/>
              </w:rPr>
            </w:pPr>
            <w:r w:rsidRPr="004E1E69">
              <w:rPr>
                <w:szCs w:val="22"/>
              </w:rPr>
              <w:t>Felt frustrated because you cannot</w:t>
            </w:r>
            <w:r w:rsidRPr="004E1E69">
              <w:rPr>
                <w:b/>
                <w:szCs w:val="22"/>
              </w:rPr>
              <w:t xml:space="preserve"> </w:t>
            </w:r>
            <w:r w:rsidRPr="004E1E69">
              <w:rPr>
                <w:szCs w:val="22"/>
              </w:rPr>
              <w:t>enjoy intercourse?</w:t>
            </w:r>
          </w:p>
          <w:p w:rsidRPr="004E1E69" w:rsidR="00AD467E" w:rsidRDefault="00AD467E" w14:paraId="1A81F0B1" wp14:textId="77777777">
            <w:pPr>
              <w:rPr>
                <w:b/>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74B5E119" wp14:textId="77777777">
            <w:pPr>
              <w:rPr>
                <w:szCs w:val="22"/>
              </w:rPr>
            </w:pPr>
            <w:r w:rsidRPr="004E1E69">
              <w:rPr>
                <w:szCs w:val="22"/>
              </w:rPr>
              <w:t>This question asks if the respondent has felt frustrated that they have not been able to enjoy/take pleasure in sexual intercourse/penetrative sex because of their endometriosis during the past 4 weeks.</w:t>
            </w:r>
          </w:p>
          <w:p w:rsidRPr="004E1E69" w:rsidR="00AD467E" w:rsidRDefault="00AD467E" w14:paraId="717AAFBA" wp14:textId="77777777">
            <w:pPr>
              <w:rPr>
                <w:szCs w:val="22"/>
              </w:rPr>
            </w:pPr>
          </w:p>
          <w:p w:rsidRPr="004E1E69" w:rsidR="00AD467E" w:rsidRDefault="00AD467E" w14:paraId="5F70F611" wp14:textId="77777777">
            <w:pPr>
              <w:rPr>
                <w:szCs w:val="22"/>
              </w:rPr>
            </w:pPr>
            <w:r w:rsidRPr="004E1E69">
              <w:rPr>
                <w:szCs w:val="22"/>
              </w:rPr>
              <w:t xml:space="preserve">Frustration is a feeling of agitation and annoyance that comes from being unable to do something or feeling powerless over something.  </w:t>
            </w:r>
          </w:p>
          <w:p w:rsidRPr="004E1E69" w:rsidR="00AD467E" w:rsidRDefault="00AD467E" w14:paraId="56EE48EE"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3A315C99" wp14:textId="77777777">
            <w:pPr>
              <w:rPr>
                <w:b/>
                <w:szCs w:val="22"/>
              </w:rPr>
            </w:pPr>
            <w:r w:rsidRPr="004E1E69">
              <w:rPr>
                <w:b/>
                <w:szCs w:val="22"/>
              </w:rPr>
              <w:t>Developer:</w:t>
            </w:r>
          </w:p>
          <w:p w:rsidRPr="004E1E69" w:rsidR="00AD467E" w:rsidRDefault="00AD467E" w14:paraId="632F455E" wp14:textId="77777777">
            <w:pPr>
              <w:rPr>
                <w:szCs w:val="22"/>
              </w:rPr>
            </w:pPr>
            <w:r w:rsidRPr="004E1E69">
              <w:rPr>
                <w:szCs w:val="22"/>
              </w:rPr>
              <w:t>ok</w:t>
            </w:r>
          </w:p>
        </w:tc>
      </w:tr>
      <w:tr xmlns:wp14="http://schemas.microsoft.com/office/word/2010/wordml" w:rsidRPr="00291B12" w:rsidR="008E402C" w:rsidTr="4050DDFA" w14:paraId="7C1DF692"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8E402C" w:rsidRDefault="00106A92" w14:paraId="174B1212" wp14:textId="77777777">
            <w:pPr>
              <w:rPr>
                <w:szCs w:val="22"/>
              </w:rPr>
            </w:pPr>
            <w:r w:rsidRPr="004E1E69">
              <w:rPr>
                <w:szCs w:val="22"/>
              </w:rPr>
              <w:t>60</w:t>
            </w:r>
          </w:p>
        </w:tc>
        <w:tc>
          <w:tcPr>
            <w:tcW w:w="2978" w:type="dxa"/>
            <w:tcBorders>
              <w:top w:val="single" w:color="auto" w:sz="4" w:space="0"/>
              <w:left w:val="single" w:color="auto" w:sz="4" w:space="0"/>
              <w:bottom w:val="single" w:color="auto" w:sz="4" w:space="0"/>
              <w:right w:val="single" w:color="auto" w:sz="4" w:space="0"/>
            </w:tcBorders>
            <w:tcMar/>
          </w:tcPr>
          <w:p w:rsidRPr="004E1E69" w:rsidR="008E402C" w:rsidP="008E402C" w:rsidRDefault="008E402C" w14:paraId="62D9B73E" wp14:textId="77777777">
            <w:pPr>
              <w:rPr>
                <w:szCs w:val="22"/>
              </w:rPr>
            </w:pPr>
            <w:r w:rsidRPr="004E1E69">
              <w:rPr>
                <w:b/>
                <w:szCs w:val="22"/>
              </w:rPr>
              <w:t>Section D:</w:t>
            </w:r>
            <w:r w:rsidRPr="004E1E69">
              <w:rPr>
                <w:szCs w:val="22"/>
              </w:rPr>
              <w:t xml:space="preserve"> </w:t>
            </w:r>
          </w:p>
          <w:p w:rsidRPr="004E1E69" w:rsidR="008E402C" w:rsidRDefault="008E402C" w14:paraId="2908EB2C"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8E402C" w:rsidRDefault="008E402C" w14:paraId="411A8B24" wp14:textId="77777777">
            <w:pPr>
              <w:rPr>
                <w:szCs w:val="22"/>
              </w:rPr>
            </w:pPr>
            <w:r w:rsidRPr="004E1E69">
              <w:rPr>
                <w:szCs w:val="22"/>
              </w:rPr>
              <w:t>This is the title of the fourth section (Section D) of Part 2 of the questionnaire.</w:t>
            </w:r>
          </w:p>
        </w:tc>
        <w:tc>
          <w:tcPr>
            <w:tcW w:w="2853" w:type="dxa"/>
            <w:tcBorders>
              <w:top w:val="single" w:color="auto" w:sz="4" w:space="0"/>
              <w:left w:val="single" w:color="auto" w:sz="4" w:space="0"/>
              <w:bottom w:val="single" w:color="auto" w:sz="4" w:space="0"/>
              <w:right w:val="single" w:color="auto" w:sz="4" w:space="0"/>
            </w:tcBorders>
            <w:tcMar/>
          </w:tcPr>
          <w:p w:rsidRPr="004E1E69" w:rsidR="008E402C" w:rsidRDefault="008E402C" w14:paraId="121FD38A" wp14:textId="77777777">
            <w:pPr>
              <w:rPr>
                <w:b/>
                <w:szCs w:val="22"/>
              </w:rPr>
            </w:pPr>
          </w:p>
        </w:tc>
      </w:tr>
      <w:tr xmlns:wp14="http://schemas.microsoft.com/office/word/2010/wordml" w:rsidRPr="00291B12" w:rsidR="00AD467E" w:rsidTr="4050DDFA" w14:paraId="7B6FF7CB"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5A3C3AB2" wp14:textId="77777777">
            <w:pPr>
              <w:rPr>
                <w:szCs w:val="22"/>
              </w:rPr>
            </w:pPr>
            <w:r w:rsidRPr="004E1E69">
              <w:rPr>
                <w:szCs w:val="22"/>
              </w:rPr>
              <w:t>61</w:t>
            </w:r>
          </w:p>
        </w:tc>
        <w:tc>
          <w:tcPr>
            <w:tcW w:w="2978" w:type="dxa"/>
            <w:tcBorders>
              <w:top w:val="single" w:color="auto" w:sz="4" w:space="0"/>
              <w:left w:val="single" w:color="auto" w:sz="4" w:space="0"/>
              <w:bottom w:val="single" w:color="auto" w:sz="4" w:space="0"/>
              <w:right w:val="single" w:color="auto" w:sz="4" w:space="0"/>
            </w:tcBorders>
            <w:tcMar/>
          </w:tcPr>
          <w:p w:rsidRPr="004E1E69" w:rsidR="00165354" w:rsidRDefault="00165354" w14:paraId="0FCFFEA6" wp14:textId="77777777">
            <w:pPr>
              <w:rPr>
                <w:b/>
                <w:szCs w:val="22"/>
              </w:rPr>
            </w:pPr>
            <w:r w:rsidRPr="004E1E69">
              <w:rPr>
                <w:szCs w:val="22"/>
              </w:rPr>
              <w:t xml:space="preserve">These questions concern your feelings </w:t>
            </w:r>
            <w:r w:rsidRPr="004E1E69">
              <w:rPr>
                <w:b/>
                <w:szCs w:val="22"/>
              </w:rPr>
              <w:t xml:space="preserve">during the last 4 weeks </w:t>
            </w:r>
            <w:r w:rsidRPr="004E1E69">
              <w:rPr>
                <w:szCs w:val="22"/>
              </w:rPr>
              <w:t>about the medical profession.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8E402C" w14:paraId="421510F4" wp14:textId="77777777">
            <w:pPr>
              <w:rPr>
                <w:szCs w:val="22"/>
              </w:rPr>
            </w:pPr>
            <w:r w:rsidRPr="004E1E69">
              <w:rPr>
                <w:szCs w:val="22"/>
              </w:rPr>
              <w:t>This line</w:t>
            </w:r>
            <w:r w:rsidRPr="004E1E69" w:rsidR="00AD467E">
              <w:rPr>
                <w:szCs w:val="22"/>
              </w:rPr>
              <w:t xml:space="preserve"> explains that the questions in this</w:t>
            </w:r>
            <w:r w:rsidRPr="004E1E69">
              <w:rPr>
                <w:szCs w:val="22"/>
              </w:rPr>
              <w:t xml:space="preserve"> section concern/are about the </w:t>
            </w:r>
            <w:r w:rsidRPr="004E1E69" w:rsidR="00AD467E">
              <w:rPr>
                <w:szCs w:val="22"/>
              </w:rPr>
              <w:t>feelings/opinions the respondent has had about the medical profession during the past 4 weeks.</w:t>
            </w:r>
          </w:p>
          <w:p w:rsidRPr="004E1E69" w:rsidR="00AD467E" w:rsidRDefault="00AD467E" w14:paraId="1FE2DD96" wp14:textId="77777777">
            <w:pPr>
              <w:rPr>
                <w:szCs w:val="22"/>
              </w:rPr>
            </w:pPr>
          </w:p>
          <w:p w:rsidRPr="004E1E69" w:rsidR="00AD467E" w:rsidRDefault="00AD467E" w14:paraId="7FD83FBB" wp14:textId="77777777">
            <w:pPr>
              <w:rPr>
                <w:szCs w:val="22"/>
              </w:rPr>
            </w:pPr>
            <w:r w:rsidRPr="004E1E69">
              <w:rPr>
                <w:szCs w:val="22"/>
              </w:rPr>
              <w:t>‘The medical profession’ includes doctors, nurses and other people who work in the health sector who the respondent may have been in contact with regarding their endometriosis.</w:t>
            </w:r>
          </w:p>
          <w:p w:rsidRPr="004E1E69" w:rsidR="00AD467E" w:rsidRDefault="00AD467E" w14:paraId="27357532"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71C15CBD" wp14:textId="77777777">
            <w:pPr>
              <w:numPr>
                <w:ins w:author="Crispin Jenkinson" w:date="2011-12-10T12:33:00Z" w:id="11"/>
              </w:numPr>
              <w:rPr>
                <w:b/>
                <w:szCs w:val="22"/>
              </w:rPr>
            </w:pPr>
            <w:r w:rsidRPr="004E1E69">
              <w:rPr>
                <w:b/>
                <w:szCs w:val="22"/>
              </w:rPr>
              <w:t>Developer:</w:t>
            </w:r>
          </w:p>
          <w:p w:rsidRPr="004E1E69" w:rsidR="00AD467E" w:rsidRDefault="006910CF" w14:paraId="216C605D" wp14:textId="77777777">
            <w:pPr>
              <w:rPr>
                <w:szCs w:val="22"/>
              </w:rPr>
            </w:pPr>
            <w:r w:rsidRPr="004E1E69">
              <w:rPr>
                <w:szCs w:val="22"/>
              </w:rPr>
              <w:t>In the UK it does not include homeopathic medicine etc</w:t>
            </w:r>
            <w:r w:rsidRPr="004E1E69" w:rsidR="00B3298D">
              <w:rPr>
                <w:szCs w:val="22"/>
              </w:rPr>
              <w:t>.</w:t>
            </w:r>
            <w:r w:rsidRPr="004E1E69">
              <w:rPr>
                <w:szCs w:val="22"/>
              </w:rPr>
              <w:t xml:space="preserve"> This may not be the case in all cultures, of course.</w:t>
            </w:r>
          </w:p>
        </w:tc>
      </w:tr>
      <w:tr xmlns:wp14="http://schemas.microsoft.com/office/word/2010/wordml" w:rsidRPr="00291B12" w:rsidR="00AD467E" w:rsidTr="4050DDFA" w14:paraId="3CA7E90C"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04C1D538" wp14:textId="77777777">
            <w:pPr>
              <w:rPr>
                <w:szCs w:val="22"/>
              </w:rPr>
            </w:pPr>
            <w:r w:rsidRPr="004E1E69">
              <w:rPr>
                <w:szCs w:val="22"/>
              </w:rPr>
              <w:t>62</w:t>
            </w:r>
          </w:p>
        </w:tc>
        <w:tc>
          <w:tcPr>
            <w:tcW w:w="2978" w:type="dxa"/>
            <w:tcBorders>
              <w:top w:val="single" w:color="auto" w:sz="4" w:space="0"/>
              <w:left w:val="single" w:color="auto" w:sz="4" w:space="0"/>
              <w:bottom w:val="single" w:color="auto" w:sz="4" w:space="0"/>
              <w:right w:val="single" w:color="auto" w:sz="4" w:space="0"/>
            </w:tcBorders>
            <w:tcMar/>
          </w:tcPr>
          <w:p w:rsidRPr="004E1E69" w:rsidR="00165354" w:rsidP="00165354" w:rsidRDefault="00165354" w14:paraId="6551A2C3" wp14:textId="77777777">
            <w:pPr>
              <w:rPr>
                <w:szCs w:val="22"/>
              </w:rPr>
            </w:pPr>
            <w:r w:rsidRPr="004E1E69">
              <w:rPr>
                <w:szCs w:val="22"/>
              </w:rPr>
              <w:t xml:space="preserve">If this section is not relevant to you please tick here </w:t>
            </w:r>
            <w:r w:rsidRPr="004E1E69" w:rsidR="001573C3">
              <w:rPr>
                <w:szCs w:val="22"/>
              </w:rPr>
              <w:fldChar w:fldCharType="begin">
                <w:ffData>
                  <w:name w:val=""/>
                  <w:enabled/>
                  <w:calcOnExit w:val="0"/>
                  <w:checkBox>
                    <w:sizeAuto/>
                    <w:default w:val="0"/>
                  </w:checkBox>
                </w:ffData>
              </w:fldChar>
            </w:r>
            <w:r w:rsidRPr="004E1E69" w:rsidR="001573C3">
              <w:rPr>
                <w:szCs w:val="22"/>
              </w:rPr>
              <w:instrText xml:space="preserve"> FORMCHECKBOX </w:instrText>
            </w:r>
            <w:r w:rsidRPr="004E1E69" w:rsidR="001573C3">
              <w:rPr>
                <w:szCs w:val="22"/>
              </w:rPr>
            </w:r>
            <w:r w:rsidRPr="004E1E69" w:rsidR="001573C3">
              <w:rPr>
                <w:szCs w:val="22"/>
              </w:rPr>
              <w:fldChar w:fldCharType="end"/>
            </w:r>
            <w:r w:rsidRPr="004E1E69" w:rsidR="001573C3">
              <w:rPr>
                <w:szCs w:val="22"/>
              </w:rPr>
              <w:t xml:space="preserve"> </w:t>
            </w:r>
            <w:r w:rsidRPr="004E1E69">
              <w:rPr>
                <w:szCs w:val="22"/>
              </w:rPr>
              <w:t>and move onto Section E.</w:t>
            </w:r>
          </w:p>
          <w:p w:rsidRPr="004E1E69" w:rsidR="00165354" w:rsidRDefault="00165354" w14:paraId="07F023C8" wp14:textId="77777777">
            <w:pPr>
              <w:rPr>
                <w:b/>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26E11C73" wp14:textId="77777777">
            <w:pPr>
              <w:rPr>
                <w:szCs w:val="22"/>
              </w:rPr>
            </w:pPr>
            <w:r w:rsidRPr="004E1E69">
              <w:rPr>
                <w:szCs w:val="22"/>
              </w:rPr>
              <w:t xml:space="preserve">This line explains that if the questions in this section are not relevant/do not apply to the respondent, they should tick the box and leave the rest of this section blank/uncompleted. </w:t>
            </w:r>
          </w:p>
          <w:p w:rsidRPr="004E1E69" w:rsidR="00AD467E" w:rsidRDefault="00AD467E" w14:paraId="4BDB5498" wp14:textId="77777777">
            <w:pPr>
              <w:rPr>
                <w:szCs w:val="22"/>
              </w:rPr>
            </w:pPr>
          </w:p>
          <w:p w:rsidRPr="004E1E69" w:rsidR="00AD467E" w:rsidRDefault="00AD467E" w14:paraId="6470A55F" wp14:textId="77777777">
            <w:pPr>
              <w:rPr>
                <w:szCs w:val="22"/>
              </w:rPr>
            </w:pPr>
            <w:r w:rsidRPr="004E1E69">
              <w:rPr>
                <w:szCs w:val="22"/>
              </w:rPr>
              <w:t>=&gt; If it is not usual to use a tick (</w:t>
            </w:r>
            <w:r w:rsidRPr="004E1E69">
              <w:rPr>
                <w:szCs w:val="22"/>
              </w:rPr>
              <w:sym w:font="Wingdings" w:char="F0FC"/>
            </w:r>
            <w:r w:rsidRPr="004E1E69">
              <w:rPr>
                <w:szCs w:val="22"/>
              </w:rPr>
              <w:t>) in the target country, the wording may be changed to say ‘cross’ or ‘place a cross’ (X)</w:t>
            </w: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281293BD" wp14:textId="77777777">
            <w:pPr>
              <w:rPr>
                <w:b/>
                <w:szCs w:val="22"/>
              </w:rPr>
            </w:pPr>
            <w:r w:rsidRPr="004E1E69">
              <w:rPr>
                <w:b/>
                <w:szCs w:val="22"/>
              </w:rPr>
              <w:t>Developer:</w:t>
            </w:r>
          </w:p>
          <w:p w:rsidRPr="004E1E69" w:rsidR="00AD467E" w:rsidRDefault="00AD467E" w14:paraId="77F0C49F" wp14:textId="77777777">
            <w:pPr>
              <w:rPr>
                <w:szCs w:val="22"/>
              </w:rPr>
            </w:pPr>
            <w:proofErr w:type="spellStart"/>
            <w:r w:rsidRPr="004E1E69">
              <w:rPr>
                <w:szCs w:val="22"/>
              </w:rPr>
              <w:t>ie</w:t>
            </w:r>
            <w:proofErr w:type="spellEnd"/>
            <w:r w:rsidRPr="004E1E69">
              <w:rPr>
                <w:szCs w:val="22"/>
              </w:rPr>
              <w:t xml:space="preserve"> they have not had </w:t>
            </w:r>
          </w:p>
          <w:p w:rsidRPr="004E1E69" w:rsidR="00AD467E" w:rsidRDefault="00AD467E" w14:paraId="50B4B8C7" wp14:textId="77777777">
            <w:pPr>
              <w:rPr>
                <w:szCs w:val="22"/>
              </w:rPr>
            </w:pPr>
            <w:r w:rsidRPr="004E1E69">
              <w:rPr>
                <w:szCs w:val="22"/>
              </w:rPr>
              <w:t>contact with anyone</w:t>
            </w:r>
          </w:p>
          <w:p w:rsidRPr="004E1E69" w:rsidR="00AD467E" w:rsidRDefault="00AD467E" w14:paraId="18A0C8DE" wp14:textId="77777777">
            <w:pPr>
              <w:rPr>
                <w:szCs w:val="22"/>
              </w:rPr>
            </w:pPr>
            <w:r w:rsidRPr="004E1E69">
              <w:rPr>
                <w:szCs w:val="22"/>
              </w:rPr>
              <w:t>in the medical</w:t>
            </w:r>
          </w:p>
          <w:p w:rsidRPr="004E1E69" w:rsidR="00AD467E" w:rsidRDefault="00AD467E" w14:paraId="3C598B4F" wp14:textId="77777777">
            <w:pPr>
              <w:rPr>
                <w:szCs w:val="22"/>
              </w:rPr>
            </w:pPr>
            <w:r w:rsidRPr="004E1E69">
              <w:rPr>
                <w:szCs w:val="22"/>
              </w:rPr>
              <w:t>profession in the</w:t>
            </w:r>
          </w:p>
          <w:p w:rsidRPr="004E1E69" w:rsidR="00AD467E" w:rsidRDefault="00AD467E" w14:paraId="3688B5D3" wp14:textId="77777777">
            <w:pPr>
              <w:rPr>
                <w:szCs w:val="22"/>
              </w:rPr>
            </w:pPr>
            <w:r w:rsidRPr="004E1E69">
              <w:rPr>
                <w:szCs w:val="22"/>
              </w:rPr>
              <w:t>last 4 weeks</w:t>
            </w:r>
          </w:p>
        </w:tc>
      </w:tr>
      <w:tr xmlns:wp14="http://schemas.microsoft.com/office/word/2010/wordml" w:rsidRPr="00291B12" w:rsidR="00AD467E" w:rsidTr="4050DDFA" w14:paraId="6C97FD5D"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43028211" wp14:textId="77777777">
            <w:pPr>
              <w:rPr>
                <w:szCs w:val="22"/>
              </w:rPr>
            </w:pPr>
            <w:r w:rsidRPr="004E1E69">
              <w:rPr>
                <w:szCs w:val="22"/>
              </w:rPr>
              <w:t>63</w:t>
            </w:r>
          </w:p>
          <w:p w:rsidRPr="004E1E69" w:rsidR="00AD467E" w:rsidRDefault="00AD467E" w14:paraId="37FA71F1" wp14:textId="77777777">
            <w:pPr>
              <w:rPr>
                <w:szCs w:val="22"/>
              </w:rPr>
            </w:pPr>
            <w:r w:rsidRPr="004E1E69">
              <w:rPr>
                <w:szCs w:val="22"/>
              </w:rPr>
              <w:t xml:space="preserve">P2 </w:t>
            </w:r>
          </w:p>
          <w:p w:rsidRPr="004E1E69" w:rsidR="00AD467E" w:rsidRDefault="00AD467E" w14:paraId="0BC69756" wp14:textId="77777777">
            <w:pPr>
              <w:rPr>
                <w:szCs w:val="22"/>
              </w:rPr>
            </w:pPr>
            <w:r w:rsidRPr="004E1E69">
              <w:rPr>
                <w:szCs w:val="22"/>
              </w:rPr>
              <w:t>SD</w:t>
            </w:r>
          </w:p>
          <w:p w:rsidRPr="004E1E69" w:rsidR="00AD467E" w:rsidRDefault="00AD467E" w14:paraId="6DE3591B" wp14:textId="77777777">
            <w:pPr>
              <w:rPr>
                <w:szCs w:val="22"/>
              </w:rPr>
            </w:pPr>
            <w:r w:rsidRPr="004E1E69">
              <w:rPr>
                <w:szCs w:val="22"/>
              </w:rPr>
              <w:t>Q1</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5B47EDBA" wp14:textId="77777777">
            <w:pPr>
              <w:rPr>
                <w:szCs w:val="22"/>
              </w:rPr>
            </w:pPr>
            <w:r w:rsidRPr="004E1E69">
              <w:rPr>
                <w:szCs w:val="22"/>
              </w:rPr>
              <w:t>Felt the doctor(s) you have seen is (are) not doing anything for you?</w:t>
            </w:r>
          </w:p>
          <w:p w:rsidRPr="004E1E69" w:rsidR="00AD467E" w:rsidRDefault="00AD467E" w14:paraId="2916C19D" wp14:textId="77777777">
            <w:pPr>
              <w:rPr>
                <w:b/>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7E9744A6" wp14:textId="77777777">
            <w:pPr>
              <w:rPr>
                <w:szCs w:val="22"/>
              </w:rPr>
            </w:pPr>
            <w:r w:rsidRPr="004E1E69">
              <w:rPr>
                <w:szCs w:val="22"/>
              </w:rPr>
              <w:t xml:space="preserve">This question asks if the respondent has felt that the doctor(s) that they have seen/consulted/spoken to is/are not doing anything for them (to treat the symptoms of their endometriosis, to provide information or support, etc.) during the last 4 weeks. </w:t>
            </w:r>
          </w:p>
          <w:p w:rsidRPr="004E1E69" w:rsidR="00AD467E" w:rsidRDefault="00AD467E" w14:paraId="74869460" wp14:textId="77777777">
            <w:pPr>
              <w:rPr>
                <w:szCs w:val="22"/>
              </w:rPr>
            </w:pPr>
          </w:p>
          <w:p w:rsidRPr="004E1E69" w:rsidR="00AD467E" w:rsidRDefault="00AD467E" w14:paraId="2BF39DA1" wp14:textId="77777777">
            <w:pPr>
              <w:rPr>
                <w:szCs w:val="22"/>
              </w:rPr>
            </w:pPr>
            <w:r w:rsidRPr="004E1E69">
              <w:rPr>
                <w:szCs w:val="22"/>
              </w:rPr>
              <w:t>Both singular and plural expressions should be conveyed here.</w:t>
            </w: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276411B4" wp14:textId="77777777">
            <w:pPr>
              <w:rPr>
                <w:b/>
                <w:szCs w:val="22"/>
              </w:rPr>
            </w:pPr>
            <w:r w:rsidRPr="004E1E69">
              <w:rPr>
                <w:b/>
                <w:szCs w:val="22"/>
              </w:rPr>
              <w:t>Developer:</w:t>
            </w:r>
          </w:p>
          <w:p w:rsidRPr="004E1E69" w:rsidR="00AD467E" w:rsidRDefault="00AD467E" w14:paraId="32D89336" wp14:textId="77777777">
            <w:pPr>
              <w:rPr>
                <w:szCs w:val="22"/>
              </w:rPr>
            </w:pPr>
            <w:r w:rsidRPr="004E1E69">
              <w:rPr>
                <w:szCs w:val="22"/>
              </w:rPr>
              <w:t>ok</w:t>
            </w:r>
          </w:p>
        </w:tc>
      </w:tr>
      <w:tr xmlns:wp14="http://schemas.microsoft.com/office/word/2010/wordml" w:rsidRPr="00291B12" w:rsidR="00AD467E" w:rsidTr="4050DDFA" w14:paraId="4711D089"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55440C04" wp14:textId="77777777">
            <w:pPr>
              <w:rPr>
                <w:szCs w:val="22"/>
              </w:rPr>
            </w:pPr>
            <w:r w:rsidRPr="004E1E69">
              <w:rPr>
                <w:szCs w:val="22"/>
              </w:rPr>
              <w:t>64</w:t>
            </w:r>
          </w:p>
          <w:p w:rsidRPr="004E1E69" w:rsidR="00AD467E" w:rsidRDefault="00AD467E" w14:paraId="206E6EDE" wp14:textId="77777777">
            <w:pPr>
              <w:rPr>
                <w:szCs w:val="22"/>
              </w:rPr>
            </w:pPr>
            <w:r w:rsidRPr="004E1E69">
              <w:rPr>
                <w:szCs w:val="22"/>
              </w:rPr>
              <w:t xml:space="preserve">P2 </w:t>
            </w:r>
          </w:p>
          <w:p w:rsidRPr="004E1E69" w:rsidR="00AD467E" w:rsidRDefault="00AD467E" w14:paraId="4720F1FA" wp14:textId="77777777">
            <w:pPr>
              <w:rPr>
                <w:szCs w:val="22"/>
              </w:rPr>
            </w:pPr>
            <w:r w:rsidRPr="004E1E69">
              <w:rPr>
                <w:szCs w:val="22"/>
              </w:rPr>
              <w:t>SD</w:t>
            </w:r>
          </w:p>
          <w:p w:rsidRPr="004E1E69" w:rsidR="00AD467E" w:rsidRDefault="00AD467E" w14:paraId="3AE9D3A3" wp14:textId="77777777">
            <w:pPr>
              <w:rPr>
                <w:szCs w:val="22"/>
              </w:rPr>
            </w:pPr>
            <w:r w:rsidRPr="004E1E69">
              <w:rPr>
                <w:szCs w:val="22"/>
              </w:rPr>
              <w:t>Q2</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6F175F60" wp14:textId="77777777">
            <w:pPr>
              <w:rPr>
                <w:b/>
                <w:szCs w:val="22"/>
              </w:rPr>
            </w:pPr>
            <w:r w:rsidRPr="004E1E69">
              <w:rPr>
                <w:szCs w:val="22"/>
              </w:rPr>
              <w:t>Felt the doctor(s) think it is all in your</w:t>
            </w:r>
            <w:r w:rsidRPr="004E1E69">
              <w:rPr>
                <w:b/>
                <w:szCs w:val="22"/>
              </w:rPr>
              <w:t xml:space="preserve"> </w:t>
            </w:r>
            <w:r w:rsidRPr="004E1E69">
              <w:rPr>
                <w:szCs w:val="22"/>
              </w:rPr>
              <w:t>mind?</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668A8E96" wp14:textId="77777777">
            <w:pPr>
              <w:rPr>
                <w:szCs w:val="22"/>
              </w:rPr>
            </w:pPr>
            <w:r w:rsidRPr="004E1E69">
              <w:rPr>
                <w:szCs w:val="22"/>
              </w:rPr>
              <w:t>This question asks if the respondent has felt/had the impression that the doctor(s) think(s) ‘it is all in their mind’ during the past 4 weeks.</w:t>
            </w:r>
          </w:p>
          <w:p w:rsidRPr="004E1E69" w:rsidR="00AD467E" w:rsidRDefault="00AD467E" w14:paraId="187F57B8" wp14:textId="77777777">
            <w:pPr>
              <w:rPr>
                <w:szCs w:val="22"/>
              </w:rPr>
            </w:pPr>
          </w:p>
          <w:p w:rsidRPr="004E1E69" w:rsidR="00AD467E" w:rsidRDefault="00AD467E" w14:paraId="6E6E049B" wp14:textId="77777777">
            <w:pPr>
              <w:rPr>
                <w:szCs w:val="22"/>
              </w:rPr>
            </w:pPr>
            <w:r w:rsidRPr="004E1E69">
              <w:rPr>
                <w:szCs w:val="22"/>
              </w:rPr>
              <w:t xml:space="preserve">‘It is all in your mind’ refers to the doctor thinking that the respondent is imagining their symptoms. The respondent may feel that this is the case if their doctor is being dismissive of/is ignoring their complaints about their symptoms. </w:t>
            </w: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4E71FCA1" wp14:textId="77777777">
            <w:pPr>
              <w:rPr>
                <w:b/>
                <w:szCs w:val="22"/>
              </w:rPr>
            </w:pPr>
            <w:r w:rsidRPr="004E1E69">
              <w:rPr>
                <w:b/>
                <w:szCs w:val="22"/>
              </w:rPr>
              <w:t>Developer:</w:t>
            </w:r>
          </w:p>
          <w:p w:rsidRPr="004E1E69" w:rsidR="00AD467E" w:rsidRDefault="00AD467E" w14:paraId="785C2C1F" wp14:textId="77777777">
            <w:pPr>
              <w:rPr>
                <w:szCs w:val="22"/>
              </w:rPr>
            </w:pPr>
            <w:r w:rsidRPr="004E1E69">
              <w:rPr>
                <w:szCs w:val="22"/>
              </w:rPr>
              <w:t>The doctor may think</w:t>
            </w:r>
          </w:p>
          <w:p w:rsidRPr="004E1E69" w:rsidR="00AD467E" w:rsidRDefault="00AD467E" w14:paraId="4B99C5F0" wp14:textId="77777777">
            <w:pPr>
              <w:rPr>
                <w:szCs w:val="22"/>
              </w:rPr>
            </w:pPr>
            <w:r w:rsidRPr="004E1E69">
              <w:rPr>
                <w:szCs w:val="22"/>
              </w:rPr>
              <w:t>a person is imagining</w:t>
            </w:r>
          </w:p>
          <w:p w:rsidRPr="004E1E69" w:rsidR="00AD467E" w:rsidRDefault="00AD467E" w14:paraId="3525AE5B" wp14:textId="77777777">
            <w:pPr>
              <w:rPr>
                <w:szCs w:val="22"/>
              </w:rPr>
            </w:pPr>
            <w:r w:rsidRPr="004E1E69">
              <w:rPr>
                <w:szCs w:val="22"/>
              </w:rPr>
              <w:t>symptoms, but may</w:t>
            </w:r>
          </w:p>
          <w:p w:rsidRPr="004E1E69" w:rsidR="00AD467E" w:rsidRDefault="00AD467E" w14:paraId="5B808672" wp14:textId="77777777">
            <w:pPr>
              <w:rPr>
                <w:szCs w:val="22"/>
              </w:rPr>
            </w:pPr>
            <w:r w:rsidRPr="004E1E69">
              <w:rPr>
                <w:szCs w:val="22"/>
              </w:rPr>
              <w:t>not give any thought</w:t>
            </w:r>
          </w:p>
          <w:p w:rsidRPr="004E1E69" w:rsidR="00AD467E" w:rsidRDefault="00AD467E" w14:paraId="472F7214" wp14:textId="77777777">
            <w:pPr>
              <w:rPr>
                <w:szCs w:val="22"/>
              </w:rPr>
            </w:pPr>
            <w:r w:rsidRPr="004E1E69">
              <w:rPr>
                <w:szCs w:val="22"/>
              </w:rPr>
              <w:t>to endometriosis</w:t>
            </w:r>
          </w:p>
        </w:tc>
      </w:tr>
      <w:tr xmlns:wp14="http://schemas.microsoft.com/office/word/2010/wordml" w:rsidRPr="00291B12" w:rsidR="00AD467E" w:rsidTr="4050DDFA" w14:paraId="74D94053"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8"/>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46DE38F6" wp14:textId="77777777">
            <w:pPr>
              <w:rPr>
                <w:szCs w:val="22"/>
              </w:rPr>
            </w:pPr>
            <w:r w:rsidRPr="004E1E69">
              <w:rPr>
                <w:szCs w:val="22"/>
              </w:rPr>
              <w:t>65</w:t>
            </w:r>
          </w:p>
          <w:p w:rsidRPr="004E1E69" w:rsidR="00AD467E" w:rsidRDefault="00AD467E" w14:paraId="5C4FA963" wp14:textId="77777777">
            <w:pPr>
              <w:rPr>
                <w:szCs w:val="22"/>
              </w:rPr>
            </w:pPr>
            <w:r w:rsidRPr="004E1E69">
              <w:rPr>
                <w:szCs w:val="22"/>
              </w:rPr>
              <w:t xml:space="preserve">P2 </w:t>
            </w:r>
          </w:p>
          <w:p w:rsidRPr="004E1E69" w:rsidR="00AD467E" w:rsidRDefault="00AD467E" w14:paraId="3B9C0176" wp14:textId="77777777">
            <w:pPr>
              <w:rPr>
                <w:szCs w:val="22"/>
              </w:rPr>
            </w:pPr>
            <w:r w:rsidRPr="004E1E69">
              <w:rPr>
                <w:szCs w:val="22"/>
              </w:rPr>
              <w:t>SD</w:t>
            </w:r>
          </w:p>
          <w:p w:rsidRPr="004E1E69" w:rsidR="00AD467E" w:rsidRDefault="00AD467E" w14:paraId="484860D8" wp14:textId="77777777">
            <w:pPr>
              <w:rPr>
                <w:szCs w:val="22"/>
              </w:rPr>
            </w:pPr>
            <w:r w:rsidRPr="004E1E69">
              <w:rPr>
                <w:szCs w:val="22"/>
              </w:rPr>
              <w:t>Q3</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6EF0415B" wp14:textId="77777777">
            <w:pPr>
              <w:rPr>
                <w:b/>
                <w:szCs w:val="22"/>
              </w:rPr>
            </w:pPr>
            <w:r w:rsidRPr="004E1E69">
              <w:rPr>
                <w:szCs w:val="22"/>
              </w:rPr>
              <w:t>Felt frustrated at the doctor(s) lack of</w:t>
            </w:r>
            <w:r w:rsidRPr="004E1E69">
              <w:rPr>
                <w:b/>
                <w:szCs w:val="22"/>
              </w:rPr>
              <w:t xml:space="preserve"> </w:t>
            </w:r>
            <w:r w:rsidRPr="004E1E69">
              <w:rPr>
                <w:szCs w:val="22"/>
              </w:rPr>
              <w:t>knowledge about endometriosis?</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623F14C7" wp14:textId="77777777">
            <w:pPr>
              <w:rPr>
                <w:szCs w:val="22"/>
              </w:rPr>
            </w:pPr>
            <w:r w:rsidRPr="004E1E69">
              <w:rPr>
                <w:szCs w:val="22"/>
              </w:rPr>
              <w:t xml:space="preserve">This question asks if the respondent has felt frustrated about the doctor(s) lack of knowledge about endometriosis during the last 4 weeks. </w:t>
            </w:r>
          </w:p>
          <w:p w:rsidRPr="004E1E69" w:rsidR="00AD467E" w:rsidRDefault="00AD467E" w14:paraId="54738AF4" wp14:textId="77777777">
            <w:pPr>
              <w:rPr>
                <w:szCs w:val="22"/>
              </w:rPr>
            </w:pPr>
          </w:p>
          <w:p w:rsidRPr="004E1E69" w:rsidR="00AD467E" w:rsidRDefault="00AD467E" w14:paraId="27BB0B85" wp14:textId="77777777">
            <w:pPr>
              <w:rPr>
                <w:szCs w:val="22"/>
              </w:rPr>
            </w:pPr>
            <w:r w:rsidRPr="004E1E69">
              <w:rPr>
                <w:szCs w:val="22"/>
              </w:rPr>
              <w:t>The respondent might feel that the doctor does not know enough about the disease and cannot offer the correct treatment/advice/support. This may make the respondent feel frustrated because their symptoms are not being treated adequately.</w:t>
            </w:r>
          </w:p>
          <w:p w:rsidRPr="004E1E69" w:rsidR="00AD467E" w:rsidRDefault="00AD467E" w14:paraId="46ABBD8F" wp14:textId="77777777">
            <w:pPr>
              <w:rPr>
                <w:szCs w:val="22"/>
              </w:rPr>
            </w:pPr>
          </w:p>
          <w:p w:rsidRPr="004E1E69" w:rsidR="00AD467E" w:rsidRDefault="00AD467E" w14:paraId="4AD635AF" wp14:textId="77777777">
            <w:pPr>
              <w:rPr>
                <w:szCs w:val="22"/>
              </w:rPr>
            </w:pPr>
            <w:r w:rsidRPr="004E1E69">
              <w:rPr>
                <w:szCs w:val="22"/>
              </w:rPr>
              <w:t xml:space="preserve">Frustration is a feeling of agitation and annoyance that comes from being unable to do something or feeling powerless over something.  </w:t>
            </w:r>
          </w:p>
        </w:tc>
        <w:tc>
          <w:tcPr>
            <w:tcW w:w="2853" w:type="dxa"/>
            <w:tcBorders>
              <w:top w:val="single" w:color="auto" w:sz="4" w:space="0"/>
              <w:left w:val="single" w:color="auto" w:sz="4" w:space="0"/>
              <w:bottom w:val="single" w:color="auto" w:sz="4" w:space="0"/>
              <w:right w:val="single" w:color="auto" w:sz="4" w:space="0"/>
            </w:tcBorders>
            <w:tcMar/>
          </w:tcPr>
          <w:p w:rsidRPr="004E1E69" w:rsidR="00AD467E" w:rsidRDefault="00AD467E" w14:paraId="06BBA33E" wp14:textId="77777777">
            <w:pPr>
              <w:numPr>
                <w:ins w:author="Crispin Jenkinson" w:date="2011-12-10T12:23:00Z" w:id="12"/>
              </w:numPr>
              <w:rPr>
                <w:szCs w:val="22"/>
              </w:rPr>
            </w:pPr>
          </w:p>
        </w:tc>
      </w:tr>
      <w:tr xmlns:wp14="http://schemas.microsoft.com/office/word/2010/wordml" w:rsidRPr="00291B12" w:rsidR="00AD467E" w:rsidTr="4050DDFA" w14:paraId="4D5D5038"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43A19E73" wp14:textId="77777777">
            <w:pPr>
              <w:rPr>
                <w:szCs w:val="22"/>
              </w:rPr>
            </w:pPr>
            <w:r w:rsidRPr="004E1E69">
              <w:rPr>
                <w:szCs w:val="22"/>
              </w:rPr>
              <w:t>66</w:t>
            </w:r>
          </w:p>
          <w:p w:rsidRPr="004E1E69" w:rsidR="00AD467E" w:rsidRDefault="00AD467E" w14:paraId="145BC6F5" wp14:textId="77777777">
            <w:pPr>
              <w:rPr>
                <w:szCs w:val="22"/>
              </w:rPr>
            </w:pPr>
            <w:r w:rsidRPr="004E1E69">
              <w:rPr>
                <w:szCs w:val="22"/>
              </w:rPr>
              <w:t xml:space="preserve">P2 </w:t>
            </w:r>
          </w:p>
          <w:p w:rsidRPr="004E1E69" w:rsidR="00AD467E" w:rsidRDefault="00AD467E" w14:paraId="3685606E" wp14:textId="77777777">
            <w:pPr>
              <w:rPr>
                <w:szCs w:val="22"/>
              </w:rPr>
            </w:pPr>
            <w:r w:rsidRPr="004E1E69">
              <w:rPr>
                <w:szCs w:val="22"/>
              </w:rPr>
              <w:t>SD</w:t>
            </w:r>
          </w:p>
          <w:p w:rsidRPr="004E1E69" w:rsidR="00AD467E" w:rsidRDefault="00AD467E" w14:paraId="0A7EA1C0" wp14:textId="77777777">
            <w:pPr>
              <w:rPr>
                <w:szCs w:val="22"/>
              </w:rPr>
            </w:pPr>
            <w:r w:rsidRPr="004E1E69">
              <w:rPr>
                <w:szCs w:val="22"/>
              </w:rPr>
              <w:t>Q4</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7E6A9A60" wp14:textId="77777777">
            <w:pPr>
              <w:rPr>
                <w:b/>
                <w:szCs w:val="22"/>
              </w:rPr>
            </w:pPr>
            <w:r w:rsidRPr="004E1E69">
              <w:rPr>
                <w:szCs w:val="22"/>
              </w:rPr>
              <w:t>Felt like you are wasting the doctor(s)</w:t>
            </w:r>
            <w:r w:rsidRPr="004E1E69">
              <w:rPr>
                <w:b/>
                <w:szCs w:val="22"/>
              </w:rPr>
              <w:t xml:space="preserve"> </w:t>
            </w:r>
            <w:r w:rsidRPr="004E1E69">
              <w:rPr>
                <w:szCs w:val="22"/>
              </w:rPr>
              <w:t>time?</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1840C912" wp14:textId="77777777">
            <w:pPr>
              <w:rPr>
                <w:szCs w:val="22"/>
              </w:rPr>
            </w:pPr>
            <w:r w:rsidRPr="004E1E69">
              <w:rPr>
                <w:szCs w:val="22"/>
              </w:rPr>
              <w:t>This question asks if the respondent has felt that they are wasting the doctor(s) time during the past 4 weeks.</w:t>
            </w:r>
          </w:p>
          <w:p w:rsidRPr="004E1E69" w:rsidR="00AD467E" w:rsidRDefault="00AD467E" w14:paraId="464FCBC1" wp14:textId="77777777">
            <w:pPr>
              <w:rPr>
                <w:szCs w:val="22"/>
              </w:rPr>
            </w:pPr>
          </w:p>
          <w:p w:rsidRPr="004E1E69" w:rsidR="00AD467E" w:rsidRDefault="00AD467E" w14:paraId="3AD77992" wp14:textId="77777777">
            <w:pPr>
              <w:rPr>
                <w:szCs w:val="22"/>
              </w:rPr>
            </w:pPr>
            <w:r w:rsidRPr="004E1E69">
              <w:rPr>
                <w:szCs w:val="22"/>
              </w:rPr>
              <w:t>‘Wasting the doctor’s time’ refers to talking to a doctor about mild symptoms that the doctor may feel do not require medical attention. The respondent might have this impression if the doctor does not offer them a treatment for their endometriosis.</w:t>
            </w: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2E13AECC" wp14:textId="77777777">
            <w:pPr>
              <w:rPr>
                <w:b/>
                <w:szCs w:val="22"/>
              </w:rPr>
            </w:pPr>
            <w:r w:rsidRPr="004E1E69">
              <w:rPr>
                <w:b/>
                <w:szCs w:val="22"/>
              </w:rPr>
              <w:t>Developer:</w:t>
            </w:r>
          </w:p>
          <w:p w:rsidRPr="004E1E69" w:rsidR="00AD467E" w:rsidRDefault="00AD467E" w14:paraId="43E9BCA4" wp14:textId="77777777">
            <w:pPr>
              <w:rPr>
                <w:szCs w:val="22"/>
              </w:rPr>
            </w:pPr>
            <w:r w:rsidRPr="004E1E69">
              <w:rPr>
                <w:szCs w:val="22"/>
              </w:rPr>
              <w:t>Someone may think</w:t>
            </w:r>
          </w:p>
          <w:p w:rsidRPr="004E1E69" w:rsidR="00AD467E" w:rsidRDefault="00AD467E" w14:paraId="32877916" wp14:textId="77777777">
            <w:pPr>
              <w:rPr>
                <w:szCs w:val="22"/>
              </w:rPr>
            </w:pPr>
            <w:r w:rsidRPr="004E1E69">
              <w:rPr>
                <w:szCs w:val="22"/>
              </w:rPr>
              <w:t>they are wasting a</w:t>
            </w:r>
          </w:p>
          <w:p w:rsidRPr="004E1E69" w:rsidR="00AD467E" w:rsidRDefault="00AD467E" w14:paraId="1C36DD0D" wp14:textId="77777777">
            <w:pPr>
              <w:rPr>
                <w:szCs w:val="22"/>
              </w:rPr>
            </w:pPr>
            <w:r w:rsidRPr="004E1E69">
              <w:rPr>
                <w:szCs w:val="22"/>
              </w:rPr>
              <w:t>doctor’s time for</w:t>
            </w:r>
          </w:p>
          <w:p w:rsidRPr="004E1E69" w:rsidR="00AD467E" w:rsidRDefault="00AD467E" w14:paraId="4FD5AD08" wp14:textId="77777777">
            <w:pPr>
              <w:rPr>
                <w:szCs w:val="22"/>
              </w:rPr>
            </w:pPr>
            <w:r w:rsidRPr="004E1E69">
              <w:rPr>
                <w:szCs w:val="22"/>
              </w:rPr>
              <w:t>a variety of reasons,</w:t>
            </w:r>
          </w:p>
          <w:p w:rsidRPr="004E1E69" w:rsidR="00AD467E" w:rsidRDefault="00AD467E" w14:paraId="7B5C8454" wp14:textId="77777777">
            <w:pPr>
              <w:rPr>
                <w:szCs w:val="22"/>
              </w:rPr>
            </w:pPr>
            <w:r w:rsidRPr="004E1E69">
              <w:rPr>
                <w:szCs w:val="22"/>
              </w:rPr>
              <w:t>not just because their</w:t>
            </w:r>
          </w:p>
          <w:p w:rsidRPr="004E1E69" w:rsidR="00AD467E" w:rsidRDefault="00AD467E" w14:paraId="29DD0E4A" wp14:textId="77777777">
            <w:pPr>
              <w:rPr>
                <w:szCs w:val="22"/>
              </w:rPr>
            </w:pPr>
            <w:r w:rsidRPr="004E1E69">
              <w:rPr>
                <w:szCs w:val="22"/>
              </w:rPr>
              <w:t xml:space="preserve">symptoms are mild </w:t>
            </w:r>
          </w:p>
          <w:p w:rsidRPr="004E1E69" w:rsidR="00AD467E" w:rsidRDefault="00AD467E" w14:paraId="31F4A183" wp14:textId="77777777">
            <w:pPr>
              <w:rPr>
                <w:szCs w:val="22"/>
              </w:rPr>
            </w:pPr>
            <w:r w:rsidRPr="004E1E69">
              <w:rPr>
                <w:szCs w:val="22"/>
              </w:rPr>
              <w:t>(they may believe that</w:t>
            </w:r>
          </w:p>
          <w:p w:rsidRPr="004E1E69" w:rsidR="00AD467E" w:rsidRDefault="00AD467E" w14:paraId="286B2A17" wp14:textId="77777777">
            <w:pPr>
              <w:rPr>
                <w:szCs w:val="22"/>
              </w:rPr>
            </w:pPr>
            <w:r w:rsidRPr="004E1E69">
              <w:rPr>
                <w:szCs w:val="22"/>
              </w:rPr>
              <w:t>their symptoms are</w:t>
            </w:r>
          </w:p>
          <w:p w:rsidRPr="004E1E69" w:rsidR="00AD467E" w:rsidRDefault="00AD467E" w14:paraId="2542BE35" wp14:textId="77777777">
            <w:pPr>
              <w:rPr>
                <w:szCs w:val="22"/>
              </w:rPr>
            </w:pPr>
            <w:r w:rsidRPr="004E1E69">
              <w:rPr>
                <w:szCs w:val="22"/>
              </w:rPr>
              <w:t>severe but that the Dr</w:t>
            </w:r>
          </w:p>
          <w:p w:rsidRPr="004E1E69" w:rsidR="00AD467E" w:rsidRDefault="00AD467E" w14:paraId="2504B700" wp14:textId="77777777">
            <w:pPr>
              <w:rPr>
                <w:szCs w:val="22"/>
              </w:rPr>
            </w:pPr>
            <w:r w:rsidRPr="004E1E69">
              <w:rPr>
                <w:szCs w:val="22"/>
              </w:rPr>
              <w:t>cannot do anything to</w:t>
            </w:r>
          </w:p>
          <w:p w:rsidRPr="004E1E69" w:rsidR="00AD467E" w:rsidRDefault="00AD467E" w14:paraId="2A1A95EC" wp14:textId="77777777">
            <w:pPr>
              <w:rPr>
                <w:szCs w:val="22"/>
              </w:rPr>
            </w:pPr>
            <w:r w:rsidRPr="004E1E69">
              <w:rPr>
                <w:szCs w:val="22"/>
              </w:rPr>
              <w:t xml:space="preserve">help, hence </w:t>
            </w:r>
          </w:p>
          <w:p w:rsidRPr="004E1E69" w:rsidR="00AD467E" w:rsidRDefault="00AD467E" w14:paraId="0943A6A0" wp14:textId="77777777">
            <w:pPr>
              <w:rPr>
                <w:szCs w:val="22"/>
              </w:rPr>
            </w:pPr>
            <w:r w:rsidRPr="004E1E69">
              <w:rPr>
                <w:szCs w:val="22"/>
              </w:rPr>
              <w:t xml:space="preserve">consultations are </w:t>
            </w:r>
          </w:p>
          <w:p w:rsidRPr="004E1E69" w:rsidR="00AD467E" w:rsidRDefault="00AD467E" w14:paraId="44A8C0EB" wp14:textId="77777777">
            <w:pPr>
              <w:rPr>
                <w:szCs w:val="22"/>
              </w:rPr>
            </w:pPr>
            <w:r w:rsidRPr="004E1E69">
              <w:rPr>
                <w:szCs w:val="22"/>
              </w:rPr>
              <w:t xml:space="preserve">wasting the </w:t>
            </w:r>
          </w:p>
          <w:p w:rsidRPr="004E1E69" w:rsidR="00AD467E" w:rsidRDefault="00AD467E" w14:paraId="6B58F1AA" wp14:textId="77777777">
            <w:pPr>
              <w:rPr>
                <w:szCs w:val="22"/>
              </w:rPr>
            </w:pPr>
            <w:r w:rsidRPr="004E1E69">
              <w:rPr>
                <w:szCs w:val="22"/>
              </w:rPr>
              <w:t>doctor’s time)</w:t>
            </w:r>
          </w:p>
        </w:tc>
      </w:tr>
      <w:tr xmlns:wp14="http://schemas.microsoft.com/office/word/2010/wordml" w:rsidRPr="00291B12" w:rsidR="006953A0" w:rsidTr="4050DDFA" w14:paraId="030DD839"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6953A0" w:rsidRDefault="00106A92" w14:paraId="1CB76B51" wp14:textId="77777777">
            <w:pPr>
              <w:rPr>
                <w:szCs w:val="22"/>
              </w:rPr>
            </w:pPr>
            <w:r w:rsidRPr="004E1E69">
              <w:rPr>
                <w:szCs w:val="22"/>
              </w:rPr>
              <w:t>67</w:t>
            </w:r>
          </w:p>
        </w:tc>
        <w:tc>
          <w:tcPr>
            <w:tcW w:w="2978" w:type="dxa"/>
            <w:tcBorders>
              <w:top w:val="single" w:color="auto" w:sz="4" w:space="0"/>
              <w:left w:val="single" w:color="auto" w:sz="4" w:space="0"/>
              <w:bottom w:val="single" w:color="auto" w:sz="4" w:space="0"/>
              <w:right w:val="single" w:color="auto" w:sz="4" w:space="0"/>
            </w:tcBorders>
            <w:tcMar/>
          </w:tcPr>
          <w:p w:rsidRPr="004E1E69" w:rsidR="006953A0" w:rsidP="006953A0" w:rsidRDefault="006953A0" w14:paraId="3E570A50" wp14:textId="77777777">
            <w:pPr>
              <w:rPr>
                <w:szCs w:val="22"/>
              </w:rPr>
            </w:pPr>
            <w:r w:rsidRPr="004E1E69">
              <w:rPr>
                <w:b/>
                <w:szCs w:val="22"/>
              </w:rPr>
              <w:t>Section E:</w:t>
            </w:r>
            <w:r w:rsidRPr="004E1E69">
              <w:rPr>
                <w:szCs w:val="22"/>
              </w:rPr>
              <w:t xml:space="preserve"> </w:t>
            </w:r>
          </w:p>
          <w:p w:rsidRPr="004E1E69" w:rsidR="006953A0" w:rsidRDefault="006953A0" w14:paraId="5C8C6B09"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6953A0" w:rsidRDefault="006953A0" w14:paraId="69694178" wp14:textId="77777777">
            <w:pPr>
              <w:rPr>
                <w:szCs w:val="22"/>
              </w:rPr>
            </w:pPr>
            <w:r w:rsidRPr="004E1E69">
              <w:rPr>
                <w:szCs w:val="22"/>
              </w:rPr>
              <w:t>This is the title of the fifth section (Section E) of Part 2 of the questionnaire.</w:t>
            </w:r>
          </w:p>
        </w:tc>
        <w:tc>
          <w:tcPr>
            <w:tcW w:w="2853" w:type="dxa"/>
            <w:tcBorders>
              <w:top w:val="single" w:color="auto" w:sz="4" w:space="0"/>
              <w:left w:val="single" w:color="auto" w:sz="4" w:space="0"/>
              <w:bottom w:val="single" w:color="auto" w:sz="4" w:space="0"/>
              <w:right w:val="single" w:color="auto" w:sz="4" w:space="0"/>
            </w:tcBorders>
            <w:tcMar/>
          </w:tcPr>
          <w:p w:rsidRPr="004E1E69" w:rsidR="006953A0" w:rsidRDefault="006953A0" w14:paraId="3382A365" wp14:textId="77777777">
            <w:pPr>
              <w:rPr>
                <w:b/>
                <w:szCs w:val="22"/>
              </w:rPr>
            </w:pPr>
          </w:p>
        </w:tc>
      </w:tr>
      <w:tr xmlns:wp14="http://schemas.microsoft.com/office/word/2010/wordml" w:rsidRPr="00291B12" w:rsidR="00AD467E" w:rsidTr="4050DDFA" w14:paraId="162ED0C7"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224139B5" wp14:textId="77777777">
            <w:pPr>
              <w:rPr>
                <w:szCs w:val="22"/>
              </w:rPr>
            </w:pPr>
            <w:r w:rsidRPr="004E1E69">
              <w:rPr>
                <w:szCs w:val="22"/>
              </w:rPr>
              <w:t>68</w:t>
            </w:r>
          </w:p>
        </w:tc>
        <w:tc>
          <w:tcPr>
            <w:tcW w:w="2978" w:type="dxa"/>
            <w:tcBorders>
              <w:top w:val="single" w:color="auto" w:sz="4" w:space="0"/>
              <w:left w:val="single" w:color="auto" w:sz="4" w:space="0"/>
              <w:bottom w:val="single" w:color="auto" w:sz="4" w:space="0"/>
              <w:right w:val="single" w:color="auto" w:sz="4" w:space="0"/>
            </w:tcBorders>
            <w:tcMar/>
          </w:tcPr>
          <w:p w:rsidRPr="004E1E69" w:rsidR="00165354" w:rsidRDefault="00165354" w14:paraId="482FE75B" wp14:textId="77777777">
            <w:pPr>
              <w:rPr>
                <w:szCs w:val="22"/>
              </w:rPr>
            </w:pPr>
            <w:r w:rsidRPr="004E1E69">
              <w:rPr>
                <w:szCs w:val="22"/>
              </w:rPr>
              <w:t xml:space="preserve">These questions concern your feelings </w:t>
            </w:r>
            <w:r w:rsidRPr="004E1E69">
              <w:rPr>
                <w:b/>
                <w:szCs w:val="22"/>
              </w:rPr>
              <w:t>during the last 4 weeks</w:t>
            </w:r>
            <w:r w:rsidRPr="004E1E69">
              <w:rPr>
                <w:szCs w:val="22"/>
              </w:rPr>
              <w:t xml:space="preserve"> about your treatment for endometriosis.</w:t>
            </w:r>
          </w:p>
          <w:p w:rsidRPr="004E1E69" w:rsidR="00165354" w:rsidRDefault="00165354" w14:paraId="5C71F136" wp14:textId="77777777">
            <w:pPr>
              <w:rPr>
                <w:b/>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6953A0" w14:paraId="6A6FFE4B" wp14:textId="77777777">
            <w:pPr>
              <w:rPr>
                <w:szCs w:val="22"/>
              </w:rPr>
            </w:pPr>
            <w:r w:rsidRPr="004E1E69">
              <w:rPr>
                <w:szCs w:val="22"/>
              </w:rPr>
              <w:t>This line</w:t>
            </w:r>
            <w:r w:rsidRPr="004E1E69" w:rsidR="00AD467E">
              <w:rPr>
                <w:szCs w:val="22"/>
              </w:rPr>
              <w:t xml:space="preserve"> explains that the questions in this section concern/are about the respondent’s feelings about/regarding the treatment they have received for their endometriosis during the past 4 weeks. </w:t>
            </w: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1EC4CFB4" wp14:textId="77777777">
            <w:pPr>
              <w:rPr>
                <w:b/>
                <w:szCs w:val="22"/>
              </w:rPr>
            </w:pPr>
            <w:r w:rsidRPr="004E1E69">
              <w:rPr>
                <w:b/>
                <w:szCs w:val="22"/>
              </w:rPr>
              <w:t>Developer:</w:t>
            </w:r>
          </w:p>
          <w:p w:rsidRPr="004E1E69" w:rsidR="00AD467E" w:rsidRDefault="00AD467E" w14:paraId="105836B2" wp14:textId="77777777">
            <w:pPr>
              <w:rPr>
                <w:szCs w:val="22"/>
              </w:rPr>
            </w:pPr>
            <w:r w:rsidRPr="004E1E69">
              <w:rPr>
                <w:szCs w:val="22"/>
              </w:rPr>
              <w:t>ok</w:t>
            </w:r>
          </w:p>
        </w:tc>
      </w:tr>
      <w:tr xmlns:wp14="http://schemas.microsoft.com/office/word/2010/wordml" w:rsidRPr="00291B12" w:rsidR="00AD467E" w:rsidTr="4050DDFA" w14:paraId="2E38C501"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5D87285D" wp14:textId="77777777">
            <w:pPr>
              <w:rPr>
                <w:szCs w:val="22"/>
              </w:rPr>
            </w:pPr>
            <w:r w:rsidRPr="004E1E69">
              <w:rPr>
                <w:szCs w:val="22"/>
              </w:rPr>
              <w:t>69</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0A4D4E3E" wp14:textId="77777777">
            <w:pPr>
              <w:rPr>
                <w:b/>
                <w:szCs w:val="22"/>
              </w:rPr>
            </w:pPr>
            <w:r w:rsidRPr="004E1E69">
              <w:rPr>
                <w:szCs w:val="22"/>
              </w:rPr>
              <w:t xml:space="preserve">Treatment means any surgery or </w:t>
            </w:r>
            <w:r w:rsidRPr="004E1E69">
              <w:rPr>
                <w:b/>
                <w:szCs w:val="22"/>
              </w:rPr>
              <w:t>prescribed</w:t>
            </w:r>
            <w:r w:rsidRPr="004E1E69">
              <w:rPr>
                <w:szCs w:val="22"/>
              </w:rPr>
              <w:t xml:space="preserve"> medication for your endometriosis.</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2FE1EE48" wp14:textId="77777777">
            <w:pPr>
              <w:rPr>
                <w:szCs w:val="22"/>
              </w:rPr>
            </w:pPr>
            <w:r w:rsidRPr="004E1E69">
              <w:rPr>
                <w:szCs w:val="22"/>
              </w:rPr>
              <w:t>This line explains that ‘treatment’ refers to any surgery/operations or recommended and/or prescribed medication that the respondent has had to treat their endometriosis.</w:t>
            </w:r>
          </w:p>
          <w:p w:rsidRPr="004E1E69" w:rsidR="00AD467E" w:rsidRDefault="00AD467E" w14:paraId="62199465" wp14:textId="77777777">
            <w:pPr>
              <w:rPr>
                <w:szCs w:val="22"/>
              </w:rPr>
            </w:pPr>
          </w:p>
          <w:p w:rsidRPr="004E1E69" w:rsidR="00AD467E" w:rsidRDefault="00AD467E" w14:paraId="59A3EC0C" wp14:textId="77777777">
            <w:pPr>
              <w:rPr>
                <w:szCs w:val="22"/>
              </w:rPr>
            </w:pPr>
            <w:r w:rsidRPr="004E1E69">
              <w:rPr>
                <w:szCs w:val="22"/>
              </w:rPr>
              <w:t xml:space="preserve">‘Prescribed medication’ is medication/medicine that has been officially approved for the respondent by a doctor (the doctor fills out a prescription form which entitles the respondent to receive a particular medication). It does not include medicine/medication that the respondent has obtained for themselves in a shop or pharmacy/chemist without a prescription form. </w:t>
            </w: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6CE13819" wp14:textId="77777777">
            <w:pPr>
              <w:rPr>
                <w:b/>
                <w:szCs w:val="22"/>
              </w:rPr>
            </w:pPr>
            <w:r w:rsidRPr="004E1E69">
              <w:rPr>
                <w:b/>
                <w:szCs w:val="22"/>
              </w:rPr>
              <w:t>Developer:</w:t>
            </w:r>
          </w:p>
          <w:p w:rsidRPr="004E1E69" w:rsidR="00AD467E" w:rsidRDefault="00AD467E" w14:paraId="6A598456" wp14:textId="77777777">
            <w:pPr>
              <w:rPr>
                <w:szCs w:val="22"/>
              </w:rPr>
            </w:pPr>
            <w:r w:rsidRPr="004E1E69">
              <w:rPr>
                <w:szCs w:val="22"/>
              </w:rPr>
              <w:t>If a doctor</w:t>
            </w:r>
          </w:p>
          <w:p w:rsidRPr="004E1E69" w:rsidR="00AD467E" w:rsidRDefault="00AD467E" w14:paraId="1CAD382B" wp14:textId="77777777">
            <w:pPr>
              <w:rPr>
                <w:szCs w:val="22"/>
              </w:rPr>
            </w:pPr>
            <w:r w:rsidRPr="004E1E69">
              <w:rPr>
                <w:szCs w:val="22"/>
              </w:rPr>
              <w:t>recommends a course</w:t>
            </w:r>
          </w:p>
          <w:p w:rsidRPr="004E1E69" w:rsidR="00AD467E" w:rsidRDefault="00AD467E" w14:paraId="7F26B820" wp14:textId="77777777">
            <w:pPr>
              <w:rPr>
                <w:szCs w:val="22"/>
              </w:rPr>
            </w:pPr>
            <w:r w:rsidRPr="004E1E69">
              <w:rPr>
                <w:szCs w:val="22"/>
              </w:rPr>
              <w:t>of action this may be</w:t>
            </w:r>
          </w:p>
          <w:p w:rsidRPr="004E1E69" w:rsidR="00AD467E" w:rsidRDefault="00AD467E" w14:paraId="6DEBD4D1" wp14:textId="77777777">
            <w:pPr>
              <w:rPr>
                <w:szCs w:val="22"/>
              </w:rPr>
            </w:pPr>
            <w:r w:rsidRPr="004E1E69">
              <w:rPr>
                <w:szCs w:val="22"/>
              </w:rPr>
              <w:t>called treatment.</w:t>
            </w:r>
          </w:p>
          <w:p w:rsidRPr="004E1E69" w:rsidR="00AD467E" w:rsidRDefault="00AD467E" w14:paraId="2545FA51" wp14:textId="77777777">
            <w:pPr>
              <w:rPr>
                <w:szCs w:val="22"/>
              </w:rPr>
            </w:pPr>
            <w:r w:rsidRPr="004E1E69">
              <w:rPr>
                <w:szCs w:val="22"/>
              </w:rPr>
              <w:t>Consequently, if</w:t>
            </w:r>
          </w:p>
          <w:p w:rsidRPr="004E1E69" w:rsidR="00AD467E" w:rsidRDefault="00AD467E" w14:paraId="0C7AC5A0" wp14:textId="77777777">
            <w:pPr>
              <w:rPr>
                <w:szCs w:val="22"/>
              </w:rPr>
            </w:pPr>
            <w:r w:rsidRPr="004E1E69">
              <w:rPr>
                <w:szCs w:val="22"/>
              </w:rPr>
              <w:t>a doctor recommends</w:t>
            </w:r>
          </w:p>
          <w:p w:rsidRPr="004E1E69" w:rsidR="00AD467E" w:rsidRDefault="00AD467E" w14:paraId="767A12A8" wp14:textId="77777777">
            <w:pPr>
              <w:rPr>
                <w:szCs w:val="22"/>
              </w:rPr>
            </w:pPr>
            <w:r w:rsidRPr="004E1E69">
              <w:rPr>
                <w:szCs w:val="22"/>
              </w:rPr>
              <w:t>a person takes ‘over-</w:t>
            </w:r>
          </w:p>
          <w:p w:rsidRPr="004E1E69" w:rsidR="00AD467E" w:rsidRDefault="00AD467E" w14:paraId="2B66391A" wp14:textId="77777777">
            <w:pPr>
              <w:rPr>
                <w:szCs w:val="22"/>
              </w:rPr>
            </w:pPr>
            <w:r w:rsidRPr="004E1E69">
              <w:rPr>
                <w:szCs w:val="22"/>
              </w:rPr>
              <w:t xml:space="preserve">the-counter’ medicine </w:t>
            </w:r>
          </w:p>
          <w:p w:rsidRPr="004E1E69" w:rsidR="00AD467E" w:rsidRDefault="00AD467E" w14:paraId="5BB1E931" wp14:textId="77777777">
            <w:pPr>
              <w:rPr>
                <w:szCs w:val="22"/>
              </w:rPr>
            </w:pPr>
            <w:r w:rsidRPr="004E1E69">
              <w:rPr>
                <w:szCs w:val="22"/>
              </w:rPr>
              <w:t>then this could</w:t>
            </w:r>
          </w:p>
          <w:p w:rsidRPr="004E1E69" w:rsidR="00AD467E" w:rsidRDefault="00AD467E" w14:paraId="3CC6B4FF" wp14:textId="77777777">
            <w:pPr>
              <w:rPr>
                <w:szCs w:val="22"/>
              </w:rPr>
            </w:pPr>
            <w:r w:rsidRPr="004E1E69">
              <w:rPr>
                <w:szCs w:val="22"/>
              </w:rPr>
              <w:t xml:space="preserve">reasonably be viewed </w:t>
            </w:r>
          </w:p>
          <w:p w:rsidRPr="004E1E69" w:rsidR="00AD467E" w:rsidRDefault="00AD467E" w14:paraId="60A66E60" wp14:textId="77777777">
            <w:pPr>
              <w:rPr>
                <w:szCs w:val="22"/>
              </w:rPr>
            </w:pPr>
            <w:r w:rsidRPr="004E1E69">
              <w:rPr>
                <w:szCs w:val="22"/>
              </w:rPr>
              <w:t>as treatment</w:t>
            </w:r>
          </w:p>
        </w:tc>
      </w:tr>
      <w:tr xmlns:wp14="http://schemas.microsoft.com/office/word/2010/wordml" w:rsidRPr="00291B12" w:rsidR="00AD467E" w:rsidTr="4050DDFA" w14:paraId="2D32B9D6" wp14:textId="77777777">
        <w:trPr>
          <w:trHeight w:val="488"/>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67F82D0C" wp14:textId="77777777">
            <w:pPr>
              <w:rPr>
                <w:szCs w:val="22"/>
              </w:rPr>
            </w:pPr>
            <w:r w:rsidRPr="004E1E69">
              <w:rPr>
                <w:szCs w:val="22"/>
              </w:rPr>
              <w:t>70</w:t>
            </w:r>
          </w:p>
        </w:tc>
        <w:tc>
          <w:tcPr>
            <w:tcW w:w="2978" w:type="dxa"/>
            <w:tcBorders>
              <w:top w:val="single" w:color="auto" w:sz="4" w:space="0"/>
              <w:left w:val="single" w:color="auto" w:sz="4" w:space="0"/>
              <w:bottom w:val="single" w:color="auto" w:sz="4" w:space="0"/>
              <w:right w:val="single" w:color="auto" w:sz="4" w:space="0"/>
            </w:tcBorders>
            <w:tcMar/>
          </w:tcPr>
          <w:p w:rsidRPr="004E1E69" w:rsidR="00874685" w:rsidP="00874685" w:rsidRDefault="00874685" w14:paraId="4E97C815" wp14:textId="77777777">
            <w:pPr>
              <w:rPr>
                <w:szCs w:val="22"/>
              </w:rPr>
            </w:pPr>
            <w:r w:rsidRPr="004E1E69">
              <w:rPr>
                <w:szCs w:val="22"/>
              </w:rPr>
              <w:t xml:space="preserve">If this section is not relevant to you please tick here </w:t>
            </w:r>
            <w:r w:rsidRPr="004E1E69" w:rsidR="001573C3">
              <w:rPr>
                <w:szCs w:val="22"/>
              </w:rPr>
              <w:fldChar w:fldCharType="begin">
                <w:ffData>
                  <w:name w:val=""/>
                  <w:enabled/>
                  <w:calcOnExit w:val="0"/>
                  <w:checkBox>
                    <w:sizeAuto/>
                    <w:default w:val="0"/>
                  </w:checkBox>
                </w:ffData>
              </w:fldChar>
            </w:r>
            <w:r w:rsidRPr="004E1E69" w:rsidR="001573C3">
              <w:rPr>
                <w:szCs w:val="22"/>
              </w:rPr>
              <w:instrText xml:space="preserve"> FORMCHECKBOX </w:instrText>
            </w:r>
            <w:r w:rsidRPr="004E1E69" w:rsidR="001573C3">
              <w:rPr>
                <w:szCs w:val="22"/>
              </w:rPr>
            </w:r>
            <w:r w:rsidRPr="004E1E69" w:rsidR="001573C3">
              <w:rPr>
                <w:szCs w:val="22"/>
              </w:rPr>
              <w:fldChar w:fldCharType="end"/>
            </w:r>
            <w:r w:rsidRPr="004E1E69" w:rsidR="001573C3">
              <w:rPr>
                <w:szCs w:val="22"/>
              </w:rPr>
              <w:t xml:space="preserve"> </w:t>
            </w:r>
            <w:r w:rsidRPr="004E1E69">
              <w:rPr>
                <w:szCs w:val="22"/>
              </w:rPr>
              <w:t>and move onto Section F.</w:t>
            </w:r>
          </w:p>
          <w:p w:rsidRPr="004E1E69" w:rsidR="00874685" w:rsidRDefault="00874685" w14:paraId="0DA123B1" wp14:textId="77777777">
            <w:pPr>
              <w:rPr>
                <w:szCs w:val="22"/>
              </w:rPr>
            </w:pPr>
          </w:p>
          <w:p w:rsidRPr="004E1E69" w:rsidR="00AD467E" w:rsidRDefault="00AD467E" w14:paraId="4C4CEA3D" wp14:textId="77777777">
            <w:pPr>
              <w:rPr>
                <w:b/>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63625D46" wp14:textId="77777777">
            <w:pPr>
              <w:rPr>
                <w:szCs w:val="22"/>
              </w:rPr>
            </w:pPr>
            <w:r w:rsidRPr="004E1E69">
              <w:rPr>
                <w:szCs w:val="22"/>
              </w:rPr>
              <w:t>This line explains that if the question is not relevant/does not apply to the respondent, they should tick the box and leave the rest of this section blank/uncompleted, then move on/continue to the next section (Section F).</w:t>
            </w:r>
          </w:p>
          <w:p w:rsidRPr="004E1E69" w:rsidR="00AD467E" w:rsidRDefault="00AD467E" w14:paraId="50895670" wp14:textId="77777777">
            <w:pPr>
              <w:rPr>
                <w:szCs w:val="22"/>
              </w:rPr>
            </w:pPr>
          </w:p>
          <w:p w:rsidRPr="004E1E69" w:rsidR="00AD467E" w:rsidRDefault="00AD467E" w14:paraId="57644563" wp14:textId="77777777">
            <w:pPr>
              <w:rPr>
                <w:szCs w:val="22"/>
              </w:rPr>
            </w:pPr>
            <w:r w:rsidRPr="004E1E69">
              <w:rPr>
                <w:szCs w:val="22"/>
              </w:rPr>
              <w:t>=&gt; If it is not usual to use a tick (</w:t>
            </w:r>
            <w:r w:rsidRPr="004E1E69">
              <w:rPr>
                <w:szCs w:val="22"/>
              </w:rPr>
              <w:sym w:font="Wingdings" w:char="F0FC"/>
            </w:r>
            <w:r w:rsidRPr="004E1E69">
              <w:rPr>
                <w:szCs w:val="22"/>
              </w:rPr>
              <w:t>) in the target country, the wording may be changed to say ‘cross’ or ‘place a cross’ (X)</w:t>
            </w: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5DFAFAB5" wp14:textId="77777777">
            <w:pPr>
              <w:rPr>
                <w:b/>
                <w:szCs w:val="22"/>
              </w:rPr>
            </w:pPr>
            <w:r w:rsidRPr="004E1E69">
              <w:rPr>
                <w:b/>
                <w:szCs w:val="22"/>
              </w:rPr>
              <w:t>Developer:</w:t>
            </w:r>
          </w:p>
          <w:p w:rsidRPr="004E1E69" w:rsidR="00AD467E" w:rsidRDefault="00AD467E" w14:paraId="6268CEF6" wp14:textId="77777777">
            <w:pPr>
              <w:rPr>
                <w:szCs w:val="22"/>
              </w:rPr>
            </w:pPr>
            <w:proofErr w:type="spellStart"/>
            <w:r w:rsidRPr="004E1E69">
              <w:rPr>
                <w:szCs w:val="22"/>
              </w:rPr>
              <w:t>ie</w:t>
            </w:r>
            <w:proofErr w:type="spellEnd"/>
            <w:r w:rsidRPr="004E1E69">
              <w:rPr>
                <w:szCs w:val="22"/>
              </w:rPr>
              <w:t xml:space="preserve"> they have not </w:t>
            </w:r>
          </w:p>
          <w:p w:rsidRPr="004E1E69" w:rsidR="00AD467E" w:rsidRDefault="00AD467E" w14:paraId="66726F8F" wp14:textId="77777777">
            <w:pPr>
              <w:rPr>
                <w:szCs w:val="22"/>
              </w:rPr>
            </w:pPr>
            <w:r w:rsidRPr="004E1E69">
              <w:rPr>
                <w:szCs w:val="22"/>
              </w:rPr>
              <w:t>received treatment</w:t>
            </w:r>
          </w:p>
        </w:tc>
      </w:tr>
      <w:tr xmlns:wp14="http://schemas.microsoft.com/office/word/2010/wordml" w:rsidRPr="00291B12" w:rsidR="00AD467E" w:rsidTr="4050DDFA" w14:paraId="0D9DA8CD"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2A4CBA15" wp14:textId="77777777">
            <w:pPr>
              <w:rPr>
                <w:szCs w:val="22"/>
              </w:rPr>
            </w:pPr>
            <w:r w:rsidRPr="004E1E69">
              <w:rPr>
                <w:szCs w:val="22"/>
              </w:rPr>
              <w:t>71</w:t>
            </w:r>
          </w:p>
          <w:p w:rsidRPr="004E1E69" w:rsidR="00AD467E" w:rsidRDefault="00AD467E" w14:paraId="3E16605E" wp14:textId="77777777">
            <w:pPr>
              <w:rPr>
                <w:szCs w:val="22"/>
              </w:rPr>
            </w:pPr>
            <w:r w:rsidRPr="004E1E69">
              <w:rPr>
                <w:szCs w:val="22"/>
              </w:rPr>
              <w:t>P2</w:t>
            </w:r>
          </w:p>
          <w:p w:rsidRPr="004E1E69" w:rsidR="00AD467E" w:rsidRDefault="00AD467E" w14:paraId="5F384487" wp14:textId="77777777">
            <w:pPr>
              <w:rPr>
                <w:szCs w:val="22"/>
              </w:rPr>
            </w:pPr>
            <w:r w:rsidRPr="004E1E69">
              <w:rPr>
                <w:szCs w:val="22"/>
              </w:rPr>
              <w:t>SE</w:t>
            </w:r>
          </w:p>
          <w:p w:rsidRPr="004E1E69" w:rsidR="00AD467E" w:rsidRDefault="00AD467E" w14:paraId="1ED34D64" wp14:textId="77777777">
            <w:pPr>
              <w:rPr>
                <w:szCs w:val="22"/>
              </w:rPr>
            </w:pPr>
            <w:r w:rsidRPr="004E1E69">
              <w:rPr>
                <w:szCs w:val="22"/>
              </w:rPr>
              <w:t>Q1</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74A7D307" wp14:textId="77777777">
            <w:pPr>
              <w:rPr>
                <w:b/>
                <w:szCs w:val="22"/>
              </w:rPr>
            </w:pPr>
            <w:r w:rsidRPr="004E1E69">
              <w:rPr>
                <w:szCs w:val="22"/>
              </w:rPr>
              <w:t>Felt frustrated because treatment is not</w:t>
            </w:r>
            <w:r w:rsidRPr="004E1E69">
              <w:rPr>
                <w:b/>
                <w:szCs w:val="22"/>
              </w:rPr>
              <w:t xml:space="preserve"> </w:t>
            </w:r>
            <w:r w:rsidRPr="004E1E69">
              <w:rPr>
                <w:szCs w:val="22"/>
              </w:rPr>
              <w:t>working?</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0A416392" wp14:textId="77777777">
            <w:pPr>
              <w:rPr>
                <w:szCs w:val="22"/>
              </w:rPr>
            </w:pPr>
            <w:r w:rsidRPr="004E1E69">
              <w:rPr>
                <w:szCs w:val="22"/>
              </w:rPr>
              <w:t>This question asks if the respondent has felt frustrated because the treatment they have received for their endometriosis has not been working (</w:t>
            </w:r>
            <w:proofErr w:type="spellStart"/>
            <w:r w:rsidRPr="004E1E69">
              <w:rPr>
                <w:szCs w:val="22"/>
              </w:rPr>
              <w:t>ie</w:t>
            </w:r>
            <w:proofErr w:type="spellEnd"/>
            <w:r w:rsidRPr="004E1E69">
              <w:rPr>
                <w:szCs w:val="22"/>
              </w:rPr>
              <w:t xml:space="preserve"> had no effect) during the last 4 weeks.</w:t>
            </w:r>
          </w:p>
          <w:p w:rsidRPr="004E1E69" w:rsidR="00AD467E" w:rsidRDefault="00AD467E" w14:paraId="38C1F859" wp14:textId="77777777">
            <w:pPr>
              <w:rPr>
                <w:szCs w:val="22"/>
              </w:rPr>
            </w:pPr>
          </w:p>
          <w:p w:rsidRPr="004E1E69" w:rsidR="00AD467E" w:rsidRDefault="00AD467E" w14:paraId="1E6BEDFB" wp14:textId="77777777">
            <w:pPr>
              <w:rPr>
                <w:szCs w:val="22"/>
              </w:rPr>
            </w:pPr>
            <w:r w:rsidRPr="004E1E69">
              <w:rPr>
                <w:szCs w:val="22"/>
              </w:rPr>
              <w:t xml:space="preserve">Frustration is a feeling of agitation and annoyance that comes from being unable to do something or feeling powerless over something.  </w:t>
            </w:r>
          </w:p>
          <w:p w:rsidRPr="004E1E69" w:rsidR="00AD467E" w:rsidRDefault="00AD467E" w14:paraId="0C8FE7CE"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AD467E" w:rsidRDefault="00B3298D" w14:paraId="326C247E" wp14:textId="77777777">
            <w:pPr>
              <w:numPr>
                <w:ins w:author="Crispin Jenkinson" w:date="2011-12-10T12:35:00Z" w:id="13"/>
              </w:numPr>
              <w:rPr>
                <w:b/>
                <w:szCs w:val="22"/>
              </w:rPr>
            </w:pPr>
            <w:r w:rsidRPr="004E1E69">
              <w:rPr>
                <w:b/>
                <w:szCs w:val="22"/>
              </w:rPr>
              <w:t>Developer:</w:t>
            </w:r>
          </w:p>
          <w:p w:rsidRPr="004E1E69" w:rsidR="00B3298D" w:rsidRDefault="00B3298D" w14:paraId="7B8833A6" wp14:textId="77777777">
            <w:pPr>
              <w:rPr>
                <w:szCs w:val="22"/>
              </w:rPr>
            </w:pPr>
            <w:r w:rsidRPr="004E1E69">
              <w:rPr>
                <w:szCs w:val="22"/>
              </w:rPr>
              <w:t>ok</w:t>
            </w:r>
          </w:p>
        </w:tc>
      </w:tr>
      <w:tr xmlns:wp14="http://schemas.microsoft.com/office/word/2010/wordml" w:rsidRPr="00291B12" w:rsidR="00AD467E" w:rsidTr="4050DDFA" w14:paraId="3806F8C3"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23D9E551" wp14:textId="77777777">
            <w:pPr>
              <w:rPr>
                <w:szCs w:val="22"/>
              </w:rPr>
            </w:pPr>
            <w:r w:rsidRPr="004E1E69">
              <w:rPr>
                <w:szCs w:val="22"/>
              </w:rPr>
              <w:t>72</w:t>
            </w:r>
          </w:p>
          <w:p w:rsidRPr="004E1E69" w:rsidR="00AD467E" w:rsidRDefault="00AD467E" w14:paraId="1CCA8290" wp14:textId="77777777">
            <w:pPr>
              <w:rPr>
                <w:szCs w:val="22"/>
              </w:rPr>
            </w:pPr>
            <w:r w:rsidRPr="004E1E69">
              <w:rPr>
                <w:szCs w:val="22"/>
              </w:rPr>
              <w:t>P2</w:t>
            </w:r>
          </w:p>
          <w:p w:rsidRPr="004E1E69" w:rsidR="00AD467E" w:rsidRDefault="00AD467E" w14:paraId="1004D900" wp14:textId="77777777">
            <w:pPr>
              <w:rPr>
                <w:szCs w:val="22"/>
              </w:rPr>
            </w:pPr>
            <w:r w:rsidRPr="004E1E69">
              <w:rPr>
                <w:szCs w:val="22"/>
              </w:rPr>
              <w:t>SE</w:t>
            </w:r>
          </w:p>
          <w:p w:rsidRPr="004E1E69" w:rsidR="00AD467E" w:rsidRDefault="00AD467E" w14:paraId="3A4E1A08" wp14:textId="77777777">
            <w:pPr>
              <w:rPr>
                <w:szCs w:val="22"/>
              </w:rPr>
            </w:pPr>
            <w:r w:rsidRPr="004E1E69">
              <w:rPr>
                <w:szCs w:val="22"/>
              </w:rPr>
              <w:t>Q2</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6F82383C" wp14:textId="77777777">
            <w:pPr>
              <w:rPr>
                <w:szCs w:val="22"/>
              </w:rPr>
            </w:pPr>
            <w:r w:rsidRPr="004E1E69">
              <w:rPr>
                <w:szCs w:val="22"/>
              </w:rPr>
              <w:t>Found it difficult coping with the side</w:t>
            </w:r>
            <w:r w:rsidRPr="004E1E69">
              <w:rPr>
                <w:b/>
                <w:szCs w:val="22"/>
              </w:rPr>
              <w:t xml:space="preserve"> </w:t>
            </w:r>
            <w:r w:rsidRPr="004E1E69">
              <w:rPr>
                <w:szCs w:val="22"/>
              </w:rPr>
              <w:t>effects of treatment?</w:t>
            </w:r>
          </w:p>
          <w:p w:rsidRPr="004E1E69" w:rsidR="00AD467E" w:rsidRDefault="00AD467E" w14:paraId="41004F19" wp14:textId="77777777">
            <w:pPr>
              <w:rPr>
                <w:b/>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60007AE1" wp14:textId="77777777">
            <w:pPr>
              <w:rPr>
                <w:szCs w:val="22"/>
              </w:rPr>
            </w:pPr>
            <w:r w:rsidRPr="004E1E69">
              <w:rPr>
                <w:szCs w:val="22"/>
              </w:rPr>
              <w:t>This question asks if the respondent has found it difficult to cope/deal with/bear/put up with the side effects of the treatment they have received for their endometriosis during the past 4 weeks.</w:t>
            </w:r>
          </w:p>
          <w:p w:rsidRPr="004E1E69" w:rsidR="00AD467E" w:rsidRDefault="00AD467E" w14:paraId="67C0C651" wp14:textId="77777777">
            <w:pPr>
              <w:rPr>
                <w:szCs w:val="22"/>
              </w:rPr>
            </w:pPr>
          </w:p>
          <w:p w:rsidRPr="004E1E69" w:rsidR="00AD467E" w:rsidRDefault="00AD467E" w14:paraId="00AF5F7A" wp14:textId="77777777">
            <w:pPr>
              <w:rPr>
                <w:szCs w:val="22"/>
              </w:rPr>
            </w:pPr>
            <w:r w:rsidRPr="004E1E69">
              <w:rPr>
                <w:szCs w:val="22"/>
              </w:rPr>
              <w:t xml:space="preserve">‘Coping’ refers to ways in which the respondent deals with the side effects to prevent it from overwhelming them – this could be practical measures or it could simply be a mental attitude. It can be passive, so active verbs such as ‘managing’ would not be suitable alternatives here. </w:t>
            </w:r>
          </w:p>
          <w:p w:rsidRPr="004E1E69" w:rsidR="00AD467E" w:rsidRDefault="00AD467E" w14:paraId="308D56CC" wp14:textId="77777777">
            <w:pPr>
              <w:rPr>
                <w:szCs w:val="22"/>
              </w:rPr>
            </w:pPr>
          </w:p>
          <w:p w:rsidRPr="004E1E69" w:rsidR="00AD467E" w:rsidRDefault="00AD467E" w14:paraId="102DBF36" wp14:textId="77777777">
            <w:pPr>
              <w:rPr>
                <w:szCs w:val="22"/>
              </w:rPr>
            </w:pPr>
            <w:r w:rsidRPr="004E1E69">
              <w:rPr>
                <w:szCs w:val="22"/>
              </w:rPr>
              <w:t xml:space="preserve">‘Side effects’ refers to the effects that the treatment (surgery or medication) may have had on the respondent other than improving their symptoms. Side effects are usually negative. </w:t>
            </w:r>
          </w:p>
          <w:p w:rsidRPr="004E1E69" w:rsidR="00AD467E" w:rsidRDefault="00AD467E" w14:paraId="797E50C6"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58C9797A" wp14:textId="77777777">
            <w:pPr>
              <w:rPr>
                <w:b/>
                <w:szCs w:val="22"/>
              </w:rPr>
            </w:pPr>
            <w:r w:rsidRPr="004E1E69">
              <w:rPr>
                <w:b/>
                <w:szCs w:val="22"/>
              </w:rPr>
              <w:t>Developer:</w:t>
            </w:r>
          </w:p>
          <w:p w:rsidRPr="004E1E69" w:rsidR="00AD467E" w:rsidRDefault="00AD467E" w14:paraId="3E54BEDD" wp14:textId="77777777">
            <w:pPr>
              <w:rPr>
                <w:szCs w:val="22"/>
              </w:rPr>
            </w:pPr>
            <w:r w:rsidRPr="004E1E69">
              <w:rPr>
                <w:szCs w:val="22"/>
              </w:rPr>
              <w:t xml:space="preserve">coping in this </w:t>
            </w:r>
          </w:p>
          <w:p w:rsidRPr="004E1E69" w:rsidR="00AD467E" w:rsidRDefault="00AD467E" w14:paraId="17D74674" wp14:textId="77777777">
            <w:pPr>
              <w:rPr>
                <w:szCs w:val="22"/>
              </w:rPr>
            </w:pPr>
            <w:r w:rsidRPr="004E1E69">
              <w:rPr>
                <w:szCs w:val="22"/>
              </w:rPr>
              <w:t xml:space="preserve">context means the </w:t>
            </w:r>
          </w:p>
          <w:p w:rsidRPr="004E1E69" w:rsidR="00AD467E" w:rsidRDefault="00AD467E" w14:paraId="2DFF2B60" wp14:textId="77777777">
            <w:pPr>
              <w:rPr>
                <w:szCs w:val="22"/>
              </w:rPr>
            </w:pPr>
            <w:r w:rsidRPr="004E1E69">
              <w:rPr>
                <w:szCs w:val="22"/>
              </w:rPr>
              <w:t xml:space="preserve">ability to contend </w:t>
            </w:r>
          </w:p>
          <w:p w:rsidRPr="004E1E69" w:rsidR="00AD467E" w:rsidRDefault="00AD467E" w14:paraId="2397B047" wp14:textId="77777777">
            <w:pPr>
              <w:rPr>
                <w:szCs w:val="22"/>
              </w:rPr>
            </w:pPr>
            <w:r w:rsidRPr="004E1E69">
              <w:rPr>
                <w:szCs w:val="22"/>
              </w:rPr>
              <w:t xml:space="preserve">with the demands </w:t>
            </w:r>
          </w:p>
          <w:p w:rsidRPr="004E1E69" w:rsidR="00AD467E" w:rsidRDefault="00AD467E" w14:paraId="047CAE61" wp14:textId="77777777">
            <w:pPr>
              <w:rPr>
                <w:szCs w:val="22"/>
              </w:rPr>
            </w:pPr>
            <w:r w:rsidRPr="004E1E69">
              <w:rPr>
                <w:szCs w:val="22"/>
              </w:rPr>
              <w:t>of the illness</w:t>
            </w:r>
          </w:p>
        </w:tc>
      </w:tr>
      <w:tr xmlns:wp14="http://schemas.microsoft.com/office/word/2010/wordml" w:rsidRPr="00291B12" w:rsidR="00AD467E" w:rsidTr="4050DDFA" w14:paraId="7B3C67D5"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169B972E" wp14:textId="77777777">
            <w:pPr>
              <w:rPr>
                <w:szCs w:val="22"/>
              </w:rPr>
            </w:pPr>
            <w:r w:rsidRPr="004E1E69">
              <w:rPr>
                <w:szCs w:val="22"/>
              </w:rPr>
              <w:t>73</w:t>
            </w:r>
          </w:p>
          <w:p w:rsidRPr="004E1E69" w:rsidR="00AD467E" w:rsidRDefault="00AD467E" w14:paraId="1EF2DC59" wp14:textId="77777777">
            <w:pPr>
              <w:rPr>
                <w:szCs w:val="22"/>
              </w:rPr>
            </w:pPr>
            <w:r w:rsidRPr="004E1E69">
              <w:rPr>
                <w:szCs w:val="22"/>
              </w:rPr>
              <w:t>P2</w:t>
            </w:r>
          </w:p>
          <w:p w:rsidRPr="004E1E69" w:rsidR="00AD467E" w:rsidRDefault="00AD467E" w14:paraId="11DAD4C2" wp14:textId="77777777">
            <w:pPr>
              <w:rPr>
                <w:szCs w:val="22"/>
              </w:rPr>
            </w:pPr>
            <w:r w:rsidRPr="004E1E69">
              <w:rPr>
                <w:szCs w:val="22"/>
              </w:rPr>
              <w:t>SE</w:t>
            </w:r>
          </w:p>
          <w:p w:rsidRPr="004E1E69" w:rsidR="00AD467E" w:rsidRDefault="00AD467E" w14:paraId="02A756F6" wp14:textId="77777777">
            <w:pPr>
              <w:rPr>
                <w:szCs w:val="22"/>
              </w:rPr>
            </w:pPr>
            <w:r w:rsidRPr="004E1E69">
              <w:rPr>
                <w:szCs w:val="22"/>
              </w:rPr>
              <w:t>Q3</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1E376865" wp14:textId="77777777">
            <w:pPr>
              <w:rPr>
                <w:szCs w:val="22"/>
              </w:rPr>
            </w:pPr>
            <w:r w:rsidRPr="004E1E69">
              <w:rPr>
                <w:szCs w:val="22"/>
              </w:rPr>
              <w:t>Felt annoyed at the amount of treatment</w:t>
            </w:r>
            <w:r w:rsidRPr="004E1E69">
              <w:rPr>
                <w:b/>
                <w:szCs w:val="22"/>
              </w:rPr>
              <w:t xml:space="preserve"> </w:t>
            </w:r>
            <w:r w:rsidRPr="004E1E69">
              <w:rPr>
                <w:szCs w:val="22"/>
              </w:rPr>
              <w:t>you have had to have?</w:t>
            </w:r>
          </w:p>
          <w:p w:rsidRPr="004E1E69" w:rsidR="00AD467E" w:rsidRDefault="00AD467E" w14:paraId="7B04FA47" wp14:textId="77777777">
            <w:pPr>
              <w:rPr>
                <w:b/>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6A102F21" wp14:textId="77777777">
            <w:pPr>
              <w:rPr>
                <w:szCs w:val="22"/>
              </w:rPr>
            </w:pPr>
            <w:r w:rsidRPr="004E1E69">
              <w:rPr>
                <w:szCs w:val="22"/>
              </w:rPr>
              <w:t>This question asks if the respondent has felt annoyed about the amount/quantity of treatment they have had to have because of their endometriosis during the past 4 weeks.</w:t>
            </w:r>
          </w:p>
          <w:p w:rsidRPr="004E1E69" w:rsidR="00AD467E" w:rsidRDefault="00AD467E" w14:paraId="568C698B"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52531910" wp14:textId="77777777">
            <w:pPr>
              <w:rPr>
                <w:b/>
                <w:szCs w:val="22"/>
              </w:rPr>
            </w:pPr>
            <w:r w:rsidRPr="004E1E69">
              <w:rPr>
                <w:b/>
                <w:szCs w:val="22"/>
              </w:rPr>
              <w:t>Developer:</w:t>
            </w:r>
          </w:p>
          <w:p w:rsidRPr="004E1E69" w:rsidR="00AD467E" w:rsidRDefault="00AD467E" w14:paraId="62138E6B" wp14:textId="77777777">
            <w:pPr>
              <w:rPr>
                <w:szCs w:val="22"/>
              </w:rPr>
            </w:pPr>
            <w:r w:rsidRPr="004E1E69">
              <w:rPr>
                <w:szCs w:val="22"/>
              </w:rPr>
              <w:t>i.e. it implies</w:t>
            </w:r>
          </w:p>
          <w:p w:rsidRPr="004E1E69" w:rsidR="00AD467E" w:rsidRDefault="00AD467E" w14:paraId="56355B83" wp14:textId="77777777">
            <w:pPr>
              <w:rPr>
                <w:szCs w:val="22"/>
              </w:rPr>
            </w:pPr>
            <w:r w:rsidRPr="004E1E69">
              <w:rPr>
                <w:szCs w:val="22"/>
              </w:rPr>
              <w:t xml:space="preserve">too much treatment, </w:t>
            </w:r>
          </w:p>
          <w:p w:rsidRPr="004E1E69" w:rsidR="00AD467E" w:rsidRDefault="00AD467E" w14:paraId="50D17123" wp14:textId="77777777">
            <w:pPr>
              <w:rPr>
                <w:szCs w:val="22"/>
              </w:rPr>
            </w:pPr>
            <w:r w:rsidRPr="004E1E69">
              <w:rPr>
                <w:szCs w:val="22"/>
              </w:rPr>
              <w:t>which takes up time</w:t>
            </w:r>
          </w:p>
          <w:p w:rsidRPr="004E1E69" w:rsidR="00AD467E" w:rsidRDefault="00AD467E" w14:paraId="034316DB" wp14:textId="77777777">
            <w:pPr>
              <w:rPr>
                <w:szCs w:val="22"/>
              </w:rPr>
            </w:pPr>
            <w:r w:rsidRPr="004E1E69">
              <w:rPr>
                <w:szCs w:val="22"/>
              </w:rPr>
              <w:t xml:space="preserve">and may be </w:t>
            </w:r>
          </w:p>
          <w:p w:rsidRPr="004E1E69" w:rsidR="00AD467E" w:rsidRDefault="00AD467E" w14:paraId="5676E0CD" wp14:textId="77777777">
            <w:pPr>
              <w:rPr>
                <w:szCs w:val="22"/>
              </w:rPr>
            </w:pPr>
            <w:r w:rsidRPr="004E1E69">
              <w:rPr>
                <w:szCs w:val="22"/>
              </w:rPr>
              <w:t xml:space="preserve">inconvenient etc (but </w:t>
            </w:r>
          </w:p>
          <w:p w:rsidRPr="004E1E69" w:rsidR="00AD467E" w:rsidRDefault="00AD467E" w14:paraId="448DBF44" wp14:textId="77777777">
            <w:pPr>
              <w:rPr>
                <w:szCs w:val="22"/>
              </w:rPr>
            </w:pPr>
            <w:r w:rsidRPr="004E1E69">
              <w:rPr>
                <w:szCs w:val="22"/>
              </w:rPr>
              <w:t>has little or no effect)</w:t>
            </w:r>
          </w:p>
        </w:tc>
      </w:tr>
      <w:tr xmlns:wp14="http://schemas.microsoft.com/office/word/2010/wordml" w:rsidRPr="00291B12" w:rsidR="006953A0" w:rsidTr="4050DDFA" w14:paraId="28637982"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6953A0" w:rsidRDefault="00106A92" w14:paraId="72947656" wp14:textId="77777777">
            <w:pPr>
              <w:rPr>
                <w:szCs w:val="22"/>
              </w:rPr>
            </w:pPr>
            <w:r w:rsidRPr="004E1E69">
              <w:rPr>
                <w:szCs w:val="22"/>
              </w:rPr>
              <w:t>74</w:t>
            </w:r>
          </w:p>
        </w:tc>
        <w:tc>
          <w:tcPr>
            <w:tcW w:w="2978" w:type="dxa"/>
            <w:tcBorders>
              <w:top w:val="single" w:color="auto" w:sz="4" w:space="0"/>
              <w:left w:val="single" w:color="auto" w:sz="4" w:space="0"/>
              <w:bottom w:val="single" w:color="auto" w:sz="4" w:space="0"/>
              <w:right w:val="single" w:color="auto" w:sz="4" w:space="0"/>
            </w:tcBorders>
            <w:tcMar/>
          </w:tcPr>
          <w:p w:rsidRPr="004E1E69" w:rsidR="006953A0" w:rsidP="006953A0" w:rsidRDefault="006953A0" w14:paraId="6BAAB14C" wp14:textId="77777777">
            <w:pPr>
              <w:rPr>
                <w:szCs w:val="22"/>
              </w:rPr>
            </w:pPr>
            <w:r w:rsidRPr="004E1E69">
              <w:rPr>
                <w:b/>
                <w:szCs w:val="22"/>
              </w:rPr>
              <w:t>Section F:</w:t>
            </w:r>
            <w:r w:rsidRPr="004E1E69">
              <w:rPr>
                <w:szCs w:val="22"/>
              </w:rPr>
              <w:t xml:space="preserve"> </w:t>
            </w:r>
          </w:p>
          <w:p w:rsidRPr="004E1E69" w:rsidR="006953A0" w:rsidRDefault="006953A0" w14:paraId="1A939487"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6953A0" w:rsidRDefault="006953A0" w14:paraId="50644C11" wp14:textId="77777777">
            <w:pPr>
              <w:rPr>
                <w:szCs w:val="22"/>
              </w:rPr>
            </w:pPr>
            <w:r w:rsidRPr="004E1E69">
              <w:rPr>
                <w:szCs w:val="22"/>
              </w:rPr>
              <w:t>This is the title of the sixth section (Section F) of Part 2 of the questionnaire.</w:t>
            </w:r>
          </w:p>
        </w:tc>
        <w:tc>
          <w:tcPr>
            <w:tcW w:w="2853" w:type="dxa"/>
            <w:tcBorders>
              <w:top w:val="single" w:color="auto" w:sz="4" w:space="0"/>
              <w:left w:val="single" w:color="auto" w:sz="4" w:space="0"/>
              <w:bottom w:val="single" w:color="auto" w:sz="4" w:space="0"/>
              <w:right w:val="single" w:color="auto" w:sz="4" w:space="0"/>
            </w:tcBorders>
            <w:tcMar/>
          </w:tcPr>
          <w:p w:rsidRPr="004E1E69" w:rsidR="006953A0" w:rsidRDefault="006953A0" w14:paraId="6AA258D8" wp14:textId="77777777">
            <w:pPr>
              <w:rPr>
                <w:b/>
                <w:szCs w:val="22"/>
              </w:rPr>
            </w:pPr>
          </w:p>
        </w:tc>
      </w:tr>
      <w:tr xmlns:wp14="http://schemas.microsoft.com/office/word/2010/wordml" w:rsidRPr="00291B12" w:rsidR="00AD467E" w:rsidTr="4050DDFA" w14:paraId="310F42F6"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P="00C43985" w:rsidRDefault="00C43985" w14:paraId="58A771A2" wp14:textId="77777777">
            <w:pPr>
              <w:rPr>
                <w:szCs w:val="22"/>
              </w:rPr>
            </w:pPr>
            <w:r w:rsidRPr="004E1E69">
              <w:rPr>
                <w:szCs w:val="22"/>
              </w:rPr>
              <w:t>75</w:t>
            </w:r>
          </w:p>
        </w:tc>
        <w:tc>
          <w:tcPr>
            <w:tcW w:w="2978" w:type="dxa"/>
            <w:tcBorders>
              <w:top w:val="single" w:color="auto" w:sz="4" w:space="0"/>
              <w:left w:val="single" w:color="auto" w:sz="4" w:space="0"/>
              <w:bottom w:val="single" w:color="auto" w:sz="4" w:space="0"/>
              <w:right w:val="single" w:color="auto" w:sz="4" w:space="0"/>
            </w:tcBorders>
            <w:tcMar/>
          </w:tcPr>
          <w:p w:rsidRPr="004E1E69" w:rsidR="00874685" w:rsidRDefault="00874685" w14:paraId="4EA19629" wp14:textId="77777777">
            <w:pPr>
              <w:rPr>
                <w:b/>
                <w:szCs w:val="22"/>
              </w:rPr>
            </w:pPr>
            <w:r w:rsidRPr="004E1E69">
              <w:rPr>
                <w:szCs w:val="22"/>
              </w:rPr>
              <w:t xml:space="preserve">These questions concern your problems conceiving </w:t>
            </w:r>
            <w:r w:rsidRPr="004E1E69">
              <w:rPr>
                <w:b/>
                <w:szCs w:val="22"/>
              </w:rPr>
              <w:t>during the last 4 weeks</w:t>
            </w:r>
            <w:r w:rsidRPr="004E1E69">
              <w:rPr>
                <w:szCs w:val="22"/>
              </w:rPr>
              <w:t>.</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6953A0" w14:paraId="1F5DF6CB" wp14:textId="77777777">
            <w:pPr>
              <w:rPr>
                <w:szCs w:val="22"/>
              </w:rPr>
            </w:pPr>
            <w:r w:rsidRPr="004E1E69">
              <w:rPr>
                <w:szCs w:val="22"/>
              </w:rPr>
              <w:t>This line</w:t>
            </w:r>
            <w:r w:rsidRPr="004E1E69" w:rsidR="00AD467E">
              <w:rPr>
                <w:szCs w:val="22"/>
              </w:rPr>
              <w:t xml:space="preserve"> explains that the questions in this section concern/are about the problems that the respondent may have had in conceiving/becoming pregnant during the last 4 weeks.</w:t>
            </w: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1872DE8F" wp14:textId="77777777">
            <w:pPr>
              <w:rPr>
                <w:b/>
                <w:szCs w:val="22"/>
              </w:rPr>
            </w:pPr>
            <w:r w:rsidRPr="004E1E69">
              <w:rPr>
                <w:b/>
                <w:szCs w:val="22"/>
              </w:rPr>
              <w:t>Developer:</w:t>
            </w:r>
          </w:p>
          <w:p w:rsidRPr="004E1E69" w:rsidR="00AD467E" w:rsidRDefault="00AD467E" w14:paraId="1BCF5568" wp14:textId="77777777">
            <w:pPr>
              <w:rPr>
                <w:szCs w:val="22"/>
              </w:rPr>
            </w:pPr>
            <w:r w:rsidRPr="004E1E69">
              <w:rPr>
                <w:szCs w:val="22"/>
              </w:rPr>
              <w:t>ok</w:t>
            </w:r>
          </w:p>
        </w:tc>
      </w:tr>
      <w:tr xmlns:wp14="http://schemas.microsoft.com/office/word/2010/wordml" w:rsidRPr="00291B12" w:rsidR="00AD467E" w:rsidTr="4050DDFA" w14:paraId="3A1308A5"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13DC3A13" wp14:textId="77777777">
            <w:pPr>
              <w:rPr>
                <w:szCs w:val="22"/>
              </w:rPr>
            </w:pPr>
            <w:r w:rsidRPr="004E1E69">
              <w:rPr>
                <w:szCs w:val="22"/>
              </w:rPr>
              <w:t>76</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P="00874685" w:rsidRDefault="00874685" w14:paraId="7935566B" wp14:textId="77777777">
            <w:pPr>
              <w:rPr>
                <w:szCs w:val="22"/>
              </w:rPr>
            </w:pPr>
            <w:r w:rsidRPr="004E1E69">
              <w:rPr>
                <w:szCs w:val="22"/>
              </w:rPr>
              <w:t xml:space="preserve">If this section is not relevant to you please tick here </w:t>
            </w:r>
            <w:r w:rsidRPr="004E1E69" w:rsidR="001573C3">
              <w:rPr>
                <w:szCs w:val="22"/>
              </w:rPr>
              <w:fldChar w:fldCharType="begin">
                <w:ffData>
                  <w:name w:val=""/>
                  <w:enabled/>
                  <w:calcOnExit w:val="0"/>
                  <w:checkBox>
                    <w:sizeAuto/>
                    <w:default w:val="0"/>
                  </w:checkBox>
                </w:ffData>
              </w:fldChar>
            </w:r>
            <w:r w:rsidRPr="004E1E69" w:rsidR="001573C3">
              <w:rPr>
                <w:szCs w:val="22"/>
              </w:rPr>
              <w:instrText xml:space="preserve"> FORMCHECKBOX </w:instrText>
            </w:r>
            <w:r w:rsidRPr="004E1E69" w:rsidR="001573C3">
              <w:rPr>
                <w:szCs w:val="22"/>
              </w:rPr>
            </w:r>
            <w:r w:rsidRPr="004E1E69" w:rsidR="001573C3">
              <w:rPr>
                <w:szCs w:val="22"/>
              </w:rPr>
              <w:fldChar w:fldCharType="end"/>
            </w:r>
            <w:r w:rsidRPr="004E1E69" w:rsidR="001573C3">
              <w:rPr>
                <w:szCs w:val="22"/>
              </w:rPr>
              <w:t>.</w:t>
            </w:r>
          </w:p>
          <w:p w:rsidRPr="004E1E69" w:rsidR="00874685" w:rsidP="00874685" w:rsidRDefault="00874685" w14:paraId="6FFBD3EC" wp14:textId="77777777">
            <w:pPr>
              <w:rPr>
                <w:b/>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P="006953A0" w:rsidRDefault="00AD467E" w14:paraId="7C711E49" wp14:textId="77777777">
            <w:pPr>
              <w:rPr>
                <w:szCs w:val="22"/>
              </w:rPr>
            </w:pPr>
            <w:r w:rsidRPr="004E1E69">
              <w:rPr>
                <w:szCs w:val="22"/>
              </w:rPr>
              <w:t>This line explains that if this section is not relevant/does not apply to the respo</w:t>
            </w:r>
            <w:r w:rsidRPr="004E1E69" w:rsidR="006953A0">
              <w:rPr>
                <w:szCs w:val="22"/>
              </w:rPr>
              <w:t>ndent, they should tick the box.</w:t>
            </w:r>
          </w:p>
          <w:p w:rsidRPr="004E1E69" w:rsidR="00AD467E" w:rsidRDefault="00AD467E" w14:paraId="30DCCCAD" wp14:textId="77777777">
            <w:pPr>
              <w:rPr>
                <w:szCs w:val="22"/>
              </w:rPr>
            </w:pPr>
          </w:p>
          <w:p w:rsidRPr="004E1E69" w:rsidR="00AD467E" w:rsidRDefault="00AD467E" w14:paraId="2DAC07E8" wp14:textId="77777777">
            <w:pPr>
              <w:rPr>
                <w:szCs w:val="22"/>
              </w:rPr>
            </w:pPr>
            <w:r w:rsidRPr="004E1E69">
              <w:rPr>
                <w:szCs w:val="22"/>
              </w:rPr>
              <w:t>=&gt; If it is not usual to use a tick (</w:t>
            </w:r>
            <w:r w:rsidRPr="004E1E69">
              <w:rPr>
                <w:szCs w:val="22"/>
              </w:rPr>
              <w:sym w:font="Wingdings" w:char="F0FC"/>
            </w:r>
            <w:r w:rsidRPr="004E1E69">
              <w:rPr>
                <w:szCs w:val="22"/>
              </w:rPr>
              <w:t>) in the target country, the wording may be changed to say ‘cross’ or ‘place a cross’ (X)</w:t>
            </w: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6440F553" wp14:textId="77777777">
            <w:pPr>
              <w:rPr>
                <w:b/>
                <w:szCs w:val="22"/>
              </w:rPr>
            </w:pPr>
            <w:r w:rsidRPr="004E1E69">
              <w:rPr>
                <w:b/>
                <w:szCs w:val="22"/>
              </w:rPr>
              <w:t>Developer:</w:t>
            </w:r>
          </w:p>
          <w:p w:rsidRPr="004E1E69" w:rsidR="00AD467E" w:rsidRDefault="00AD467E" w14:paraId="028D5DAD" wp14:textId="77777777">
            <w:pPr>
              <w:rPr>
                <w:szCs w:val="22"/>
              </w:rPr>
            </w:pPr>
            <w:proofErr w:type="spellStart"/>
            <w:r w:rsidRPr="004E1E69">
              <w:rPr>
                <w:szCs w:val="22"/>
              </w:rPr>
              <w:t>ie</w:t>
            </w:r>
            <w:proofErr w:type="spellEnd"/>
            <w:r w:rsidRPr="004E1E69">
              <w:rPr>
                <w:szCs w:val="22"/>
              </w:rPr>
              <w:t xml:space="preserve"> the respondent</w:t>
            </w:r>
          </w:p>
          <w:p w:rsidRPr="004E1E69" w:rsidR="00AD467E" w:rsidRDefault="00AD467E" w14:paraId="0105FE8D" wp14:textId="77777777">
            <w:pPr>
              <w:rPr>
                <w:szCs w:val="22"/>
              </w:rPr>
            </w:pPr>
            <w:r w:rsidRPr="004E1E69">
              <w:rPr>
                <w:szCs w:val="22"/>
              </w:rPr>
              <w:t>has not been trying</w:t>
            </w:r>
          </w:p>
          <w:p w:rsidRPr="004E1E69" w:rsidR="00AD467E" w:rsidRDefault="00AD467E" w14:paraId="5AEA47FE" wp14:textId="77777777">
            <w:pPr>
              <w:rPr>
                <w:szCs w:val="22"/>
              </w:rPr>
            </w:pPr>
            <w:r w:rsidRPr="004E1E69">
              <w:rPr>
                <w:szCs w:val="22"/>
              </w:rPr>
              <w:t>to conceive in the</w:t>
            </w:r>
          </w:p>
          <w:p w:rsidRPr="004E1E69" w:rsidR="00AD467E" w:rsidRDefault="00AD467E" w14:paraId="59393C0E" wp14:textId="77777777">
            <w:pPr>
              <w:rPr>
                <w:szCs w:val="22"/>
              </w:rPr>
            </w:pPr>
            <w:r w:rsidRPr="004E1E69">
              <w:rPr>
                <w:szCs w:val="22"/>
              </w:rPr>
              <w:t>past 4 weeks.</w:t>
            </w:r>
          </w:p>
        </w:tc>
      </w:tr>
      <w:tr xmlns:wp14="http://schemas.microsoft.com/office/word/2010/wordml" w:rsidRPr="00291B12" w:rsidR="00AD467E" w:rsidTr="4050DDFA" w14:paraId="3ADC481C"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23DB4977" wp14:textId="77777777">
            <w:pPr>
              <w:rPr>
                <w:szCs w:val="22"/>
              </w:rPr>
            </w:pPr>
            <w:r w:rsidRPr="004E1E69">
              <w:rPr>
                <w:szCs w:val="22"/>
              </w:rPr>
              <w:t>77</w:t>
            </w:r>
          </w:p>
          <w:p w:rsidRPr="004E1E69" w:rsidR="00AD467E" w:rsidRDefault="00AD467E" w14:paraId="188EDEF5" wp14:textId="77777777">
            <w:pPr>
              <w:rPr>
                <w:szCs w:val="22"/>
              </w:rPr>
            </w:pPr>
            <w:r w:rsidRPr="004E1E69">
              <w:rPr>
                <w:szCs w:val="22"/>
              </w:rPr>
              <w:t xml:space="preserve">P2 </w:t>
            </w:r>
          </w:p>
          <w:p w:rsidRPr="004E1E69" w:rsidR="00AD467E" w:rsidRDefault="00AD467E" w14:paraId="54FCD3B5" wp14:textId="77777777">
            <w:pPr>
              <w:rPr>
                <w:szCs w:val="22"/>
              </w:rPr>
            </w:pPr>
            <w:r w:rsidRPr="004E1E69">
              <w:rPr>
                <w:szCs w:val="22"/>
              </w:rPr>
              <w:t>SF</w:t>
            </w:r>
          </w:p>
          <w:p w:rsidRPr="004E1E69" w:rsidR="00AD467E" w:rsidRDefault="00AD467E" w14:paraId="57866098" wp14:textId="77777777">
            <w:pPr>
              <w:rPr>
                <w:szCs w:val="22"/>
              </w:rPr>
            </w:pPr>
            <w:r w:rsidRPr="004E1E69">
              <w:rPr>
                <w:szCs w:val="22"/>
              </w:rPr>
              <w:t>Q1</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3F5789AB" wp14:textId="77777777">
            <w:pPr>
              <w:rPr>
                <w:b/>
                <w:szCs w:val="22"/>
              </w:rPr>
            </w:pPr>
            <w:r w:rsidRPr="004E1E69">
              <w:rPr>
                <w:szCs w:val="22"/>
              </w:rPr>
              <w:t>Felt worried about the possibility of not</w:t>
            </w:r>
            <w:r w:rsidRPr="004E1E69">
              <w:rPr>
                <w:b/>
                <w:szCs w:val="22"/>
              </w:rPr>
              <w:t xml:space="preserve"> </w:t>
            </w:r>
            <w:r w:rsidRPr="004E1E69">
              <w:rPr>
                <w:szCs w:val="22"/>
              </w:rPr>
              <w:t>having children/more children?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1D446705" wp14:textId="77777777">
            <w:pPr>
              <w:rPr>
                <w:szCs w:val="22"/>
              </w:rPr>
            </w:pPr>
            <w:r w:rsidRPr="004E1E69">
              <w:rPr>
                <w:szCs w:val="22"/>
              </w:rPr>
              <w:t>This question asks if the respondent has been worried/concerned about the possibility of not having children or more children (if they already have one/some) because of their endometriosis during the past 4 weeks.</w:t>
            </w:r>
          </w:p>
          <w:p w:rsidRPr="004E1E69" w:rsidR="00AD467E" w:rsidRDefault="00AD467E" w14:paraId="36AF6883"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AD467E" w:rsidRDefault="00B3298D" w14:paraId="38AA2010" wp14:textId="77777777">
            <w:pPr>
              <w:rPr>
                <w:b/>
                <w:szCs w:val="22"/>
              </w:rPr>
            </w:pPr>
            <w:r w:rsidRPr="004E1E69">
              <w:rPr>
                <w:b/>
                <w:szCs w:val="22"/>
              </w:rPr>
              <w:t>Developer:</w:t>
            </w:r>
          </w:p>
          <w:p w:rsidRPr="004E1E69" w:rsidR="00B3298D" w:rsidRDefault="00B3298D" w14:paraId="4F5E9EEA" wp14:textId="77777777">
            <w:pPr>
              <w:rPr>
                <w:szCs w:val="22"/>
              </w:rPr>
            </w:pPr>
            <w:r w:rsidRPr="004E1E69">
              <w:rPr>
                <w:szCs w:val="22"/>
              </w:rPr>
              <w:t>ok</w:t>
            </w:r>
          </w:p>
        </w:tc>
      </w:tr>
      <w:tr xmlns:wp14="http://schemas.microsoft.com/office/word/2010/wordml" w:rsidRPr="00291B12" w:rsidR="00AD467E" w:rsidTr="4050DDFA" w14:paraId="476F2312"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299BFF4E" wp14:textId="77777777">
            <w:pPr>
              <w:rPr>
                <w:szCs w:val="22"/>
              </w:rPr>
            </w:pPr>
            <w:r w:rsidRPr="004E1E69">
              <w:rPr>
                <w:szCs w:val="22"/>
              </w:rPr>
              <w:t>78</w:t>
            </w:r>
          </w:p>
          <w:p w:rsidRPr="004E1E69" w:rsidR="00AD467E" w:rsidRDefault="00AD467E" w14:paraId="1D24A010" wp14:textId="77777777">
            <w:pPr>
              <w:rPr>
                <w:szCs w:val="22"/>
              </w:rPr>
            </w:pPr>
            <w:r w:rsidRPr="004E1E69">
              <w:rPr>
                <w:szCs w:val="22"/>
              </w:rPr>
              <w:t xml:space="preserve">P2 </w:t>
            </w:r>
          </w:p>
          <w:p w:rsidRPr="004E1E69" w:rsidR="00AD467E" w:rsidRDefault="00AD467E" w14:paraId="010C1FA0" wp14:textId="77777777">
            <w:pPr>
              <w:rPr>
                <w:szCs w:val="22"/>
              </w:rPr>
            </w:pPr>
            <w:r w:rsidRPr="004E1E69">
              <w:rPr>
                <w:szCs w:val="22"/>
              </w:rPr>
              <w:t>SF</w:t>
            </w:r>
          </w:p>
          <w:p w:rsidRPr="004E1E69" w:rsidR="00AD467E" w:rsidRDefault="00AD467E" w14:paraId="7694BBC2" wp14:textId="77777777">
            <w:pPr>
              <w:rPr>
                <w:szCs w:val="22"/>
              </w:rPr>
            </w:pPr>
            <w:r w:rsidRPr="004E1E69">
              <w:rPr>
                <w:szCs w:val="22"/>
              </w:rPr>
              <w:t>Q2</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63096C1F" wp14:textId="77777777">
            <w:pPr>
              <w:rPr>
                <w:b/>
                <w:szCs w:val="22"/>
              </w:rPr>
            </w:pPr>
            <w:r w:rsidRPr="004E1E69">
              <w:rPr>
                <w:szCs w:val="22"/>
              </w:rPr>
              <w:t>Felt inadequate because you may not/have not been able to have children/more children?</w:t>
            </w: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41737DB2" wp14:textId="77777777">
            <w:pPr>
              <w:rPr>
                <w:szCs w:val="22"/>
              </w:rPr>
            </w:pPr>
            <w:r w:rsidRPr="004E1E69">
              <w:rPr>
                <w:szCs w:val="22"/>
              </w:rPr>
              <w:t>This question asks if, during the past 4 weeks, the respondent has felt inadequate because they have not been able to have children/more children, or because they may not be able to have children/more children because of their endometriosis.</w:t>
            </w:r>
          </w:p>
          <w:p w:rsidRPr="004E1E69" w:rsidR="00AD467E" w:rsidRDefault="00AD467E" w14:paraId="54C529ED" wp14:textId="77777777">
            <w:pPr>
              <w:rPr>
                <w:szCs w:val="22"/>
              </w:rPr>
            </w:pPr>
          </w:p>
          <w:p w:rsidRPr="004E1E69" w:rsidR="00AD467E" w:rsidRDefault="00AD467E" w14:paraId="7D640658" wp14:textId="77777777">
            <w:pPr>
              <w:rPr>
                <w:szCs w:val="22"/>
              </w:rPr>
            </w:pPr>
            <w:r w:rsidRPr="004E1E69">
              <w:rPr>
                <w:szCs w:val="22"/>
              </w:rPr>
              <w:t xml:space="preserve">‘Felt inadequate’ in this context refers to the respondent feeling that they are unable to do what they should be able to do, that is to say, have children. </w:t>
            </w:r>
          </w:p>
          <w:p w:rsidRPr="004E1E69" w:rsidR="00AD467E" w:rsidRDefault="00AD467E" w14:paraId="1C0157D6"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0077D3B1" wp14:textId="77777777">
            <w:pPr>
              <w:rPr>
                <w:b/>
                <w:szCs w:val="22"/>
              </w:rPr>
            </w:pPr>
            <w:r w:rsidRPr="004E1E69">
              <w:rPr>
                <w:b/>
                <w:szCs w:val="22"/>
              </w:rPr>
              <w:t>Developer:</w:t>
            </w:r>
          </w:p>
          <w:p w:rsidRPr="004E1E69" w:rsidR="00AD467E" w:rsidRDefault="00AD467E" w14:paraId="1FB58AF7" wp14:textId="77777777">
            <w:pPr>
              <w:rPr>
                <w:szCs w:val="22"/>
              </w:rPr>
            </w:pPr>
            <w:r w:rsidRPr="004E1E69">
              <w:rPr>
                <w:szCs w:val="22"/>
              </w:rPr>
              <w:t>inadequ</w:t>
            </w:r>
            <w:r w:rsidRPr="004E1E69" w:rsidR="00B3298D">
              <w:rPr>
                <w:szCs w:val="22"/>
              </w:rPr>
              <w:t>a</w:t>
            </w:r>
            <w:r w:rsidRPr="004E1E69">
              <w:rPr>
                <w:szCs w:val="22"/>
              </w:rPr>
              <w:t xml:space="preserve">te in this </w:t>
            </w:r>
          </w:p>
          <w:p w:rsidRPr="004E1E69" w:rsidR="00AD467E" w:rsidRDefault="00AD467E" w14:paraId="00BFDC78" wp14:textId="77777777">
            <w:pPr>
              <w:rPr>
                <w:szCs w:val="22"/>
              </w:rPr>
            </w:pPr>
            <w:r w:rsidRPr="004E1E69">
              <w:rPr>
                <w:szCs w:val="22"/>
              </w:rPr>
              <w:t>context also suggests</w:t>
            </w:r>
          </w:p>
          <w:p w:rsidRPr="004E1E69" w:rsidR="00AD467E" w:rsidRDefault="00AD467E" w14:paraId="756E6FFC" wp14:textId="77777777">
            <w:pPr>
              <w:rPr>
                <w:szCs w:val="22"/>
              </w:rPr>
            </w:pPr>
            <w:r w:rsidRPr="004E1E69">
              <w:rPr>
                <w:szCs w:val="22"/>
              </w:rPr>
              <w:t>feeling different</w:t>
            </w:r>
          </w:p>
          <w:p w:rsidRPr="004E1E69" w:rsidR="00AD467E" w:rsidRDefault="00AD467E" w14:paraId="51552599" wp14:textId="77777777">
            <w:pPr>
              <w:rPr>
                <w:szCs w:val="22"/>
              </w:rPr>
            </w:pPr>
            <w:r w:rsidRPr="004E1E69">
              <w:rPr>
                <w:szCs w:val="22"/>
              </w:rPr>
              <w:t>from the norm,</w:t>
            </w:r>
          </w:p>
        </w:tc>
      </w:tr>
      <w:tr xmlns:wp14="http://schemas.microsoft.com/office/word/2010/wordml" w:rsidRPr="00291B12" w:rsidR="00AD467E" w:rsidTr="4050DDFA" w14:paraId="3F50F37D"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43F02807" wp14:textId="77777777">
            <w:pPr>
              <w:rPr>
                <w:szCs w:val="22"/>
              </w:rPr>
            </w:pPr>
            <w:r w:rsidRPr="004E1E69">
              <w:rPr>
                <w:szCs w:val="22"/>
              </w:rPr>
              <w:t>79</w:t>
            </w:r>
          </w:p>
          <w:p w:rsidRPr="004E1E69" w:rsidR="00AD467E" w:rsidRDefault="00AD467E" w14:paraId="4B9B4139" wp14:textId="77777777">
            <w:pPr>
              <w:rPr>
                <w:szCs w:val="22"/>
              </w:rPr>
            </w:pPr>
            <w:r w:rsidRPr="004E1E69">
              <w:rPr>
                <w:szCs w:val="22"/>
              </w:rPr>
              <w:t xml:space="preserve">P2 </w:t>
            </w:r>
          </w:p>
          <w:p w:rsidRPr="004E1E69" w:rsidR="00AD467E" w:rsidRDefault="00AD467E" w14:paraId="08003EEE" wp14:textId="77777777">
            <w:pPr>
              <w:rPr>
                <w:szCs w:val="22"/>
              </w:rPr>
            </w:pPr>
            <w:r w:rsidRPr="004E1E69">
              <w:rPr>
                <w:szCs w:val="22"/>
              </w:rPr>
              <w:t>SF</w:t>
            </w:r>
          </w:p>
          <w:p w:rsidRPr="004E1E69" w:rsidR="00AD467E" w:rsidRDefault="00AD467E" w14:paraId="35DAEC7D" wp14:textId="77777777">
            <w:pPr>
              <w:rPr>
                <w:szCs w:val="22"/>
              </w:rPr>
            </w:pPr>
            <w:r w:rsidRPr="004E1E69">
              <w:rPr>
                <w:szCs w:val="22"/>
              </w:rPr>
              <w:t>Q3</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0593BBAE" wp14:textId="77777777">
            <w:pPr>
              <w:rPr>
                <w:szCs w:val="22"/>
              </w:rPr>
            </w:pPr>
            <w:r w:rsidRPr="004E1E69">
              <w:rPr>
                <w:szCs w:val="22"/>
              </w:rPr>
              <w:t>Felt depressed at the possibility of not having children/more children?</w:t>
            </w:r>
          </w:p>
          <w:p w:rsidRPr="004E1E69" w:rsidR="00AD467E" w:rsidRDefault="00AD467E" w14:paraId="3691E7B2" wp14:textId="77777777">
            <w:pPr>
              <w:rPr>
                <w:b/>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014F7C47" wp14:textId="77777777">
            <w:pPr>
              <w:rPr>
                <w:szCs w:val="22"/>
              </w:rPr>
            </w:pPr>
            <w:r w:rsidRPr="004E1E69">
              <w:rPr>
                <w:szCs w:val="22"/>
              </w:rPr>
              <w:t>This question asks if, during the past 4 weeks, the respondent has felt depressed about the possibility of not having children/more children because of their endometriosis.</w:t>
            </w:r>
          </w:p>
          <w:p w:rsidRPr="004E1E69" w:rsidR="00AD467E" w:rsidRDefault="00AD467E" w14:paraId="526770CE" wp14:textId="77777777">
            <w:pPr>
              <w:rPr>
                <w:szCs w:val="22"/>
              </w:rPr>
            </w:pPr>
          </w:p>
          <w:p w:rsidRPr="004E1E69" w:rsidR="00AD467E" w:rsidRDefault="00AD467E" w14:paraId="78194F4F" wp14:textId="77777777">
            <w:pPr>
              <w:rPr>
                <w:szCs w:val="22"/>
              </w:rPr>
            </w:pPr>
            <w:r w:rsidRPr="004E1E69">
              <w:rPr>
                <w:szCs w:val="22"/>
              </w:rPr>
              <w:t xml:space="preserve">‘Depressed’ here may refer to clinical depression, but it may also refer to a general feeling of sadness, low spirits and negativity. It is important to retain the verb ‘felt’ to convey that this refers to feelings, which may be temporary, rather than saying ‘been depressed’, which would imply a clinical diagnosis. </w:t>
            </w:r>
          </w:p>
          <w:p w:rsidRPr="004E1E69" w:rsidR="00AD467E" w:rsidRDefault="00AD467E" w14:paraId="7CBEED82"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AD467E" w:rsidRDefault="00B3298D" w14:paraId="651AA0D9" wp14:textId="77777777">
            <w:pPr>
              <w:rPr>
                <w:b/>
                <w:szCs w:val="22"/>
              </w:rPr>
            </w:pPr>
            <w:r w:rsidRPr="004E1E69">
              <w:rPr>
                <w:b/>
                <w:szCs w:val="22"/>
              </w:rPr>
              <w:t>Developer:</w:t>
            </w:r>
          </w:p>
          <w:p w:rsidRPr="004E1E69" w:rsidR="00B3298D" w:rsidRDefault="00B3298D" w14:paraId="1E37236F" wp14:textId="77777777">
            <w:pPr>
              <w:rPr>
                <w:szCs w:val="22"/>
              </w:rPr>
            </w:pPr>
            <w:r w:rsidRPr="004E1E69">
              <w:rPr>
                <w:szCs w:val="22"/>
              </w:rPr>
              <w:t>ok</w:t>
            </w:r>
          </w:p>
        </w:tc>
      </w:tr>
      <w:tr xmlns:wp14="http://schemas.microsoft.com/office/word/2010/wordml" w:rsidRPr="00291B12" w:rsidR="00AD467E" w:rsidTr="4050DDFA" w14:paraId="656A4E95"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0F8EA849" wp14:textId="77777777">
            <w:pPr>
              <w:rPr>
                <w:szCs w:val="22"/>
              </w:rPr>
            </w:pPr>
            <w:r w:rsidRPr="004E1E69">
              <w:rPr>
                <w:szCs w:val="22"/>
              </w:rPr>
              <w:t>80</w:t>
            </w:r>
          </w:p>
          <w:p w:rsidRPr="004E1E69" w:rsidR="00AD467E" w:rsidRDefault="00AD467E" w14:paraId="591F4CB2" wp14:textId="77777777">
            <w:pPr>
              <w:rPr>
                <w:szCs w:val="22"/>
              </w:rPr>
            </w:pPr>
            <w:r w:rsidRPr="004E1E69">
              <w:rPr>
                <w:szCs w:val="22"/>
              </w:rPr>
              <w:t xml:space="preserve">P2 </w:t>
            </w:r>
          </w:p>
          <w:p w:rsidRPr="004E1E69" w:rsidR="00AD467E" w:rsidRDefault="00AD467E" w14:paraId="0ECD2DEB" wp14:textId="77777777">
            <w:pPr>
              <w:rPr>
                <w:szCs w:val="22"/>
              </w:rPr>
            </w:pPr>
            <w:r w:rsidRPr="004E1E69">
              <w:rPr>
                <w:szCs w:val="22"/>
              </w:rPr>
              <w:t>SF</w:t>
            </w:r>
          </w:p>
          <w:p w:rsidRPr="004E1E69" w:rsidR="00AD467E" w:rsidRDefault="00AD467E" w14:paraId="097CEC05" wp14:textId="77777777">
            <w:pPr>
              <w:rPr>
                <w:szCs w:val="22"/>
              </w:rPr>
            </w:pPr>
            <w:r w:rsidRPr="004E1E69">
              <w:rPr>
                <w:szCs w:val="22"/>
              </w:rPr>
              <w:t>Q4</w:t>
            </w:r>
          </w:p>
        </w:tc>
        <w:tc>
          <w:tcPr>
            <w:tcW w:w="2978" w:type="dxa"/>
            <w:tcBorders>
              <w:top w:val="single" w:color="auto" w:sz="4" w:space="0"/>
              <w:left w:val="single" w:color="auto" w:sz="4" w:space="0"/>
              <w:bottom w:val="single" w:color="auto" w:sz="4" w:space="0"/>
              <w:right w:val="single" w:color="auto" w:sz="4" w:space="0"/>
            </w:tcBorders>
            <w:tcMar/>
          </w:tcPr>
          <w:p w:rsidRPr="004E1E69" w:rsidR="00AD467E" w:rsidRDefault="00AD467E" w14:paraId="5AB69991" wp14:textId="77777777">
            <w:pPr>
              <w:rPr>
                <w:szCs w:val="22"/>
              </w:rPr>
            </w:pPr>
            <w:r w:rsidRPr="004E1E69">
              <w:rPr>
                <w:szCs w:val="22"/>
              </w:rPr>
              <w:t>Felt that the possibility of not conceiving/ not being able to conceive has put a strain upon your personal relationship?</w:t>
            </w:r>
          </w:p>
          <w:p w:rsidRPr="004E1E69" w:rsidR="00AD467E" w:rsidRDefault="00AD467E" w14:paraId="6E36661F"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RDefault="00AD467E" w14:paraId="6A09B088" wp14:textId="77777777">
            <w:pPr>
              <w:rPr>
                <w:szCs w:val="22"/>
              </w:rPr>
            </w:pPr>
            <w:r w:rsidRPr="004E1E69">
              <w:rPr>
                <w:szCs w:val="22"/>
              </w:rPr>
              <w:t>This question asks if, during the last 4 weeks, the respondent has felt that the possibility of not conceiving/becoming pregnant, or the fact that they may not be able to conceive/become pregnant, has put a strain on/upon their personal relationship (i.e., with their partner or spouse).</w:t>
            </w:r>
          </w:p>
          <w:p w:rsidRPr="004E1E69" w:rsidR="00AD467E" w:rsidRDefault="00AD467E" w14:paraId="38645DC7" wp14:textId="77777777">
            <w:pPr>
              <w:rPr>
                <w:szCs w:val="22"/>
              </w:rPr>
            </w:pPr>
          </w:p>
          <w:p w:rsidRPr="004E1E69" w:rsidR="00AD467E" w:rsidRDefault="00AD467E" w14:paraId="6CD2F2B2" wp14:textId="77777777">
            <w:pPr>
              <w:rPr>
                <w:szCs w:val="22"/>
              </w:rPr>
            </w:pPr>
            <w:r w:rsidRPr="004E1E69">
              <w:rPr>
                <w:szCs w:val="22"/>
              </w:rPr>
              <w:t xml:space="preserve">‘Put a strain on’ here refers to making the relationship more difficult. It may include the respondent feeling less intimate with/close to their partner, less happy or confident in the relationship and/or concerns/worries about whether the relationship will continue in the future. </w:t>
            </w:r>
          </w:p>
        </w:tc>
        <w:tc>
          <w:tcPr>
            <w:tcW w:w="2853" w:type="dxa"/>
            <w:tcBorders>
              <w:top w:val="single" w:color="auto" w:sz="4" w:space="0"/>
              <w:left w:val="single" w:color="auto" w:sz="4" w:space="0"/>
              <w:bottom w:val="single" w:color="auto" w:sz="4" w:space="0"/>
              <w:right w:val="single" w:color="auto" w:sz="4" w:space="0"/>
            </w:tcBorders>
            <w:tcMar/>
          </w:tcPr>
          <w:p w:rsidRPr="004E1E69" w:rsidR="00AD467E" w:rsidRDefault="00B3298D" w14:paraId="1DD18F67" wp14:textId="77777777">
            <w:pPr>
              <w:rPr>
                <w:b/>
                <w:szCs w:val="22"/>
              </w:rPr>
            </w:pPr>
            <w:r w:rsidRPr="004E1E69">
              <w:rPr>
                <w:b/>
                <w:szCs w:val="22"/>
              </w:rPr>
              <w:t>Developer:</w:t>
            </w:r>
          </w:p>
          <w:p w:rsidRPr="004E1E69" w:rsidR="00B3298D" w:rsidRDefault="00B3298D" w14:paraId="49AE58E4" wp14:textId="77777777">
            <w:pPr>
              <w:rPr>
                <w:szCs w:val="22"/>
              </w:rPr>
            </w:pPr>
            <w:r w:rsidRPr="004E1E69">
              <w:rPr>
                <w:szCs w:val="22"/>
              </w:rPr>
              <w:t>ok</w:t>
            </w:r>
          </w:p>
        </w:tc>
      </w:tr>
      <w:tr xmlns:wp14="http://schemas.microsoft.com/office/word/2010/wordml" w:rsidRPr="00291B12" w:rsidR="00AD467E" w:rsidTr="4050DDFA" w14:paraId="0062BA8C" wp14:textId="77777777">
        <w:trPr>
          <w:trHeight w:val="821"/>
          <w:jc w:val="center"/>
        </w:trPr>
        <w:tc>
          <w:tcPr>
            <w:tcW w:w="768" w:type="dxa"/>
            <w:tcBorders>
              <w:top w:val="single" w:color="auto" w:sz="4" w:space="0"/>
              <w:left w:val="single" w:color="auto" w:sz="4" w:space="0"/>
              <w:bottom w:val="single" w:color="auto" w:sz="4" w:space="0"/>
              <w:right w:val="single" w:color="auto" w:sz="4" w:space="0"/>
            </w:tcBorders>
            <w:tcMar/>
          </w:tcPr>
          <w:p w:rsidRPr="004E1E69" w:rsidR="00AD467E" w:rsidRDefault="00106A92" w14:paraId="1944BFB1" wp14:textId="77777777">
            <w:pPr>
              <w:rPr>
                <w:szCs w:val="22"/>
              </w:rPr>
            </w:pPr>
            <w:r w:rsidRPr="004E1E69">
              <w:rPr>
                <w:szCs w:val="22"/>
              </w:rPr>
              <w:t>81</w:t>
            </w:r>
          </w:p>
        </w:tc>
        <w:tc>
          <w:tcPr>
            <w:tcW w:w="2978" w:type="dxa"/>
            <w:tcBorders>
              <w:top w:val="single" w:color="auto" w:sz="4" w:space="0"/>
              <w:left w:val="single" w:color="auto" w:sz="4" w:space="0"/>
              <w:bottom w:val="single" w:color="auto" w:sz="4" w:space="0"/>
              <w:right w:val="single" w:color="auto" w:sz="4" w:space="0"/>
            </w:tcBorders>
            <w:tcMar/>
          </w:tcPr>
          <w:p w:rsidRPr="004E1E69" w:rsidR="00874685" w:rsidRDefault="00874685" w14:paraId="31AD4D08" wp14:textId="77777777">
            <w:pPr>
              <w:rPr>
                <w:szCs w:val="22"/>
              </w:rPr>
            </w:pPr>
            <w:r w:rsidRPr="004E1E69">
              <w:rPr>
                <w:szCs w:val="22"/>
              </w:rPr>
              <w:t xml:space="preserve">Please check that you have ticked </w:t>
            </w:r>
            <w:r w:rsidRPr="004E1E69">
              <w:rPr>
                <w:b/>
                <w:bCs/>
                <w:i/>
                <w:iCs/>
                <w:szCs w:val="22"/>
              </w:rPr>
              <w:t>one box for each question</w:t>
            </w:r>
            <w:r w:rsidRPr="004E1E69">
              <w:rPr>
                <w:szCs w:val="22"/>
              </w:rPr>
              <w:t xml:space="preserve"> that applies to you. </w:t>
            </w:r>
          </w:p>
          <w:p w:rsidRPr="004E1E69" w:rsidR="00874685" w:rsidRDefault="00874685" w14:paraId="135E58C4" wp14:textId="77777777">
            <w:pPr>
              <w:rPr>
                <w:szCs w:val="22"/>
              </w:rPr>
            </w:pPr>
          </w:p>
        </w:tc>
        <w:tc>
          <w:tcPr>
            <w:tcW w:w="4399" w:type="dxa"/>
            <w:tcBorders>
              <w:top w:val="single" w:color="auto" w:sz="4" w:space="0"/>
              <w:left w:val="single" w:color="auto" w:sz="4" w:space="0"/>
              <w:bottom w:val="single" w:color="auto" w:sz="4" w:space="0"/>
              <w:right w:val="single" w:color="auto" w:sz="4" w:space="0"/>
            </w:tcBorders>
            <w:tcMar/>
          </w:tcPr>
          <w:p w:rsidRPr="004E1E69" w:rsidR="00AD467E" w:rsidP="006953A0" w:rsidRDefault="00AD467E" w14:paraId="1E9BB727" wp14:textId="77777777">
            <w:pPr>
              <w:rPr>
                <w:szCs w:val="22"/>
              </w:rPr>
            </w:pPr>
            <w:r w:rsidRPr="004E1E69">
              <w:rPr>
                <w:szCs w:val="22"/>
              </w:rPr>
              <w:t xml:space="preserve">This line reminds the respondent to </w:t>
            </w:r>
            <w:r w:rsidRPr="004E1E69" w:rsidR="006953A0">
              <w:rPr>
                <w:szCs w:val="22"/>
              </w:rPr>
              <w:t xml:space="preserve">check/make sure that they have ticked/placed a tick in one box for each of the questions that apply/are relevant to them.  </w:t>
            </w:r>
          </w:p>
          <w:p w:rsidRPr="004E1E69" w:rsidR="006953A0" w:rsidP="006953A0" w:rsidRDefault="006953A0" w14:paraId="62EBF9A1" wp14:textId="77777777">
            <w:pPr>
              <w:rPr>
                <w:szCs w:val="22"/>
              </w:rPr>
            </w:pPr>
          </w:p>
          <w:p w:rsidRPr="004E1E69" w:rsidR="006953A0" w:rsidP="006953A0" w:rsidRDefault="006953A0" w14:paraId="143D2925" wp14:textId="77777777">
            <w:pPr>
              <w:rPr>
                <w:szCs w:val="22"/>
              </w:rPr>
            </w:pPr>
            <w:r w:rsidRPr="004E1E69">
              <w:rPr>
                <w:szCs w:val="22"/>
              </w:rPr>
              <w:t>=&gt; If it is not usual to use a tick (</w:t>
            </w:r>
            <w:r w:rsidRPr="004E1E69">
              <w:rPr>
                <w:szCs w:val="22"/>
              </w:rPr>
              <w:sym w:font="Wingdings" w:char="F0FC"/>
            </w:r>
            <w:r w:rsidRPr="004E1E69">
              <w:rPr>
                <w:szCs w:val="22"/>
              </w:rPr>
              <w:t>) in the target country, the wording may be changed to say ‘cross’ or ‘place a cross’ (X)</w:t>
            </w:r>
          </w:p>
          <w:p w:rsidRPr="004E1E69" w:rsidR="006953A0" w:rsidP="006953A0" w:rsidRDefault="006953A0" w14:paraId="0C6C2CD5" wp14:textId="77777777">
            <w:pPr>
              <w:rPr>
                <w:szCs w:val="22"/>
              </w:rPr>
            </w:pPr>
          </w:p>
          <w:p w:rsidRPr="004E1E69" w:rsidR="00AD467E" w:rsidRDefault="00AD467E" w14:paraId="709E88E4" wp14:textId="77777777">
            <w:pPr>
              <w:rPr>
                <w:szCs w:val="22"/>
              </w:rPr>
            </w:pPr>
          </w:p>
        </w:tc>
        <w:tc>
          <w:tcPr>
            <w:tcW w:w="2853" w:type="dxa"/>
            <w:tcBorders>
              <w:top w:val="single" w:color="auto" w:sz="4" w:space="0"/>
              <w:left w:val="single" w:color="auto" w:sz="4" w:space="0"/>
              <w:bottom w:val="single" w:color="auto" w:sz="4" w:space="0"/>
              <w:right w:val="single" w:color="auto" w:sz="4" w:space="0"/>
            </w:tcBorders>
            <w:tcMar/>
          </w:tcPr>
          <w:p w:rsidRPr="004E1E69" w:rsidR="00B3298D" w:rsidRDefault="00B3298D" w14:paraId="13D86EFA" wp14:textId="77777777">
            <w:pPr>
              <w:rPr>
                <w:b/>
                <w:szCs w:val="22"/>
              </w:rPr>
            </w:pPr>
            <w:r w:rsidRPr="004E1E69">
              <w:rPr>
                <w:b/>
                <w:szCs w:val="22"/>
              </w:rPr>
              <w:t>Developer:</w:t>
            </w:r>
          </w:p>
          <w:p w:rsidRPr="004E1E69" w:rsidR="00AD467E" w:rsidRDefault="00AD467E" w14:paraId="46FBDBA1" wp14:textId="77777777">
            <w:pPr>
              <w:rPr>
                <w:szCs w:val="22"/>
              </w:rPr>
            </w:pPr>
            <w:r w:rsidRPr="004E1E69">
              <w:rPr>
                <w:szCs w:val="22"/>
              </w:rPr>
              <w:t>ok</w:t>
            </w:r>
          </w:p>
        </w:tc>
      </w:tr>
    </w:tbl>
    <w:p xmlns:wp14="http://schemas.microsoft.com/office/word/2010/wordml" w:rsidR="00AD467E" w:rsidRDefault="00AD467E" w14:paraId="508C98E9" wp14:textId="77777777">
      <w:pPr>
        <w:rPr>
          <w:rFonts w:ascii="Times New Roman" w:hAnsi="Times New Roman"/>
        </w:rPr>
      </w:pPr>
    </w:p>
    <w:p xmlns:wp14="http://schemas.microsoft.com/office/word/2010/wordml" w:rsidR="00AD467E" w:rsidRDefault="00AD467E" w14:paraId="1410297E" wp14:textId="77777777">
      <w:pPr>
        <w:rPr>
          <w:rFonts w:ascii="Arial" w:hAnsi="Arial" w:cs="Arial"/>
          <w:b/>
          <w:bCs/>
          <w:color w:val="000000"/>
        </w:rPr>
      </w:pPr>
      <w:r>
        <w:rPr>
          <w:rFonts w:ascii="Arial" w:hAnsi="Arial" w:cs="Arial"/>
          <w:b/>
          <w:bCs/>
          <w:color w:val="000000"/>
        </w:rPr>
        <w:t>Additional key for reference column</w:t>
      </w:r>
    </w:p>
    <w:p xmlns:wp14="http://schemas.microsoft.com/office/word/2010/wordml" w:rsidR="00AD467E" w:rsidRDefault="00AD467E" w14:paraId="3600F761" wp14:textId="77777777">
      <w:pPr>
        <w:rPr>
          <w:rFonts w:ascii="Arial" w:hAnsi="Arial" w:cs="Arial"/>
          <w:bCs/>
          <w:color w:val="000000"/>
        </w:rPr>
      </w:pPr>
      <w:r>
        <w:rPr>
          <w:rFonts w:ascii="Arial" w:hAnsi="Arial" w:cs="Arial"/>
          <w:bCs/>
          <w:color w:val="000000"/>
        </w:rPr>
        <w:t>Q1 = Question 1</w:t>
      </w:r>
    </w:p>
    <w:p xmlns:wp14="http://schemas.microsoft.com/office/word/2010/wordml" w:rsidR="00AD467E" w:rsidRDefault="00AD467E" w14:paraId="376E11A7" wp14:textId="77777777">
      <w:pPr>
        <w:rPr>
          <w:rFonts w:ascii="Arial" w:hAnsi="Arial" w:cs="Arial"/>
          <w:bCs/>
          <w:color w:val="000000"/>
        </w:rPr>
      </w:pPr>
      <w:r>
        <w:rPr>
          <w:rFonts w:ascii="Arial" w:hAnsi="Arial" w:cs="Arial"/>
          <w:bCs/>
          <w:color w:val="000000"/>
        </w:rPr>
        <w:t>R1 = Response options for question 1</w:t>
      </w:r>
    </w:p>
    <w:p xmlns:wp14="http://schemas.microsoft.com/office/word/2010/wordml" w:rsidR="00AD467E" w:rsidRDefault="00AD467E" w14:paraId="382F4988" wp14:textId="77777777">
      <w:pPr>
        <w:rPr>
          <w:rFonts w:ascii="Arial" w:hAnsi="Arial" w:cs="Arial"/>
          <w:bCs/>
          <w:color w:val="000000"/>
        </w:rPr>
      </w:pPr>
      <w:r>
        <w:rPr>
          <w:rFonts w:ascii="Arial" w:hAnsi="Arial" w:cs="Arial"/>
          <w:bCs/>
          <w:color w:val="000000"/>
        </w:rPr>
        <w:t>R3-7 = Response options for questions 3 to 7</w:t>
      </w:r>
    </w:p>
    <w:p xmlns:wp14="http://schemas.microsoft.com/office/word/2010/wordml" w:rsidR="00AD467E" w:rsidRDefault="00AD467E" w14:paraId="25D8D2F5" wp14:textId="77777777">
      <w:pPr>
        <w:rPr>
          <w:rFonts w:ascii="Arial" w:hAnsi="Arial" w:cs="Arial"/>
          <w:bCs/>
          <w:color w:val="3366FF"/>
        </w:rPr>
      </w:pPr>
      <w:r>
        <w:rPr>
          <w:rFonts w:ascii="Arial" w:hAnsi="Arial" w:cs="Arial"/>
          <w:bCs/>
          <w:color w:val="000000"/>
        </w:rPr>
        <w:t xml:space="preserve">3* = Text which is repeated in the questionnaire </w:t>
      </w:r>
    </w:p>
    <w:p xmlns:wp14="http://schemas.microsoft.com/office/word/2010/wordml" w:rsidR="00AD467E" w:rsidRDefault="00AD467E" w14:paraId="779F8E76" wp14:textId="77777777">
      <w:pPr>
        <w:rPr>
          <w:rFonts w:ascii="Times New Roman" w:hAnsi="Times New Roman"/>
        </w:rPr>
      </w:pPr>
    </w:p>
    <w:p xmlns:wp14="http://schemas.microsoft.com/office/word/2010/wordml" w:rsidR="00AD467E" w:rsidRDefault="00AD467E" w14:paraId="7818863E" wp14:textId="77777777">
      <w:pPr>
        <w:rPr>
          <w:rFonts w:ascii="Times New Roman" w:hAnsi="Times New Roman"/>
        </w:rPr>
      </w:pPr>
    </w:p>
    <w:sectPr w:rsidR="00AD467E">
      <w:footerReference w:type="default" r:id="rId11"/>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14FDC" w:rsidRDefault="00514FDC" w14:paraId="5F07D11E" wp14:textId="77777777">
      <w:pPr>
        <w:rPr>
          <w:rFonts w:ascii="Times New Roman" w:hAnsi="Times New Roman"/>
        </w:rPr>
      </w:pPr>
      <w:r>
        <w:rPr>
          <w:rFonts w:ascii="Times New Roman" w:hAnsi="Times New Roman"/>
        </w:rPr>
        <w:separator/>
      </w:r>
    </w:p>
  </w:endnote>
  <w:endnote w:type="continuationSeparator" w:id="0">
    <w:p xmlns:wp14="http://schemas.microsoft.com/office/word/2010/wordml" w:rsidR="00514FDC" w:rsidRDefault="00514FDC" w14:paraId="41508A3C" wp14:textId="77777777">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106A92" w:rsidRDefault="00106A92" w14:paraId="19189EDB" wp14:textId="77777777">
    <w:pPr>
      <w:pStyle w:val="Header"/>
      <w:rPr>
        <w:i/>
        <w:sz w:val="18"/>
        <w:szCs w:val="18"/>
        <w:lang w:val="fr-FR"/>
      </w:rPr>
    </w:pPr>
    <w:r>
      <w:rPr>
        <w:i/>
        <w:sz w:val="18"/>
        <w:szCs w:val="18"/>
        <w:lang w:val="fr-FR"/>
      </w:rPr>
      <w:t xml:space="preserve">Concept Elaboration Report - Version 2 - </w:t>
    </w:r>
    <w:proofErr w:type="spellStart"/>
    <w:r>
      <w:rPr>
        <w:i/>
        <w:sz w:val="18"/>
        <w:szCs w:val="18"/>
        <w:lang w:val="fr-FR"/>
      </w:rPr>
      <w:t>Nov</w:t>
    </w:r>
    <w:proofErr w:type="spellEnd"/>
    <w:r>
      <w:rPr>
        <w:i/>
        <w:sz w:val="18"/>
        <w:szCs w:val="18"/>
        <w:lang w:val="fr-FR"/>
      </w:rPr>
      <w:t xml:space="preserve"> 2011</w:t>
    </w:r>
  </w:p>
  <w:p xmlns:wp14="http://schemas.microsoft.com/office/word/2010/wordml" w:rsidR="00106A92" w:rsidRDefault="00106A92" w14:paraId="44F69B9A" wp14:textId="77777777">
    <w:pPr>
      <w:pStyle w:val="Footer"/>
      <w:rPr>
        <w:rFonts w:ascii="Times New Roman" w:hAnsi="Times New Roman"/>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14FDC" w:rsidRDefault="00514FDC" w14:paraId="43D6B1D6" wp14:textId="77777777">
      <w:pPr>
        <w:rPr>
          <w:rFonts w:ascii="Times New Roman" w:hAnsi="Times New Roman"/>
        </w:rPr>
      </w:pPr>
      <w:r>
        <w:rPr>
          <w:rFonts w:ascii="Times New Roman" w:hAnsi="Times New Roman"/>
        </w:rPr>
        <w:separator/>
      </w:r>
    </w:p>
  </w:footnote>
  <w:footnote w:type="continuationSeparator" w:id="0">
    <w:p xmlns:wp14="http://schemas.microsoft.com/office/word/2010/wordml" w:rsidR="00514FDC" w:rsidRDefault="00514FDC" w14:paraId="17DBC151" wp14:textId="77777777">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0A80"/>
    <w:multiLevelType w:val="singleLevel"/>
    <w:tmpl w:val="0C09000F"/>
    <w:lvl w:ilvl="0">
      <w:start w:val="1"/>
      <w:numFmt w:val="decimal"/>
      <w:lvlText w:val="%1."/>
      <w:lvlJc w:val="left"/>
      <w:pPr>
        <w:tabs>
          <w:tab w:val="num" w:pos="360"/>
        </w:tabs>
        <w:ind w:left="360" w:hanging="360"/>
      </w:pPr>
      <w:rPr>
        <w:rFonts w:hint="default" w:ascii="Times New Roman" w:hAnsi="Times New Roman" w:cs="Times New Roman"/>
      </w:rPr>
    </w:lvl>
  </w:abstractNum>
  <w:abstractNum w:abstractNumId="1" w15:restartNumberingAfterBreak="0">
    <w:nsid w:val="412D0F73"/>
    <w:multiLevelType w:val="singleLevel"/>
    <w:tmpl w:val="0C09000F"/>
    <w:lvl w:ilvl="0">
      <w:start w:val="1"/>
      <w:numFmt w:val="decimal"/>
      <w:lvlText w:val="%1."/>
      <w:lvlJc w:val="left"/>
      <w:pPr>
        <w:tabs>
          <w:tab w:val="num" w:pos="360"/>
        </w:tabs>
        <w:ind w:left="360" w:hanging="360"/>
      </w:pPr>
      <w:rPr>
        <w:rFonts w:hint="default" w:ascii="Times New Roman" w:hAnsi="Times New Roman" w:cs="Times New Roman"/>
      </w:rPr>
    </w:lvl>
  </w:abstractNum>
  <w:abstractNum w:abstractNumId="2" w15:restartNumberingAfterBreak="0">
    <w:nsid w:val="490916DE"/>
    <w:multiLevelType w:val="singleLevel"/>
    <w:tmpl w:val="EE723758"/>
    <w:lvl w:ilvl="0">
      <w:start w:val="1"/>
      <w:numFmt w:val="decimal"/>
      <w:lvlText w:val="%1."/>
      <w:lvlJc w:val="left"/>
      <w:pPr>
        <w:tabs>
          <w:tab w:val="num" w:pos="360"/>
        </w:tabs>
        <w:ind w:left="360" w:hanging="360"/>
      </w:pPr>
      <w:rPr>
        <w:rFonts w:hint="default" w:ascii="Times New Roman" w:hAnsi="Times New Roman" w:cs="Times New Roman"/>
        <w:b/>
        <w:sz w:val="18"/>
      </w:rPr>
    </w:lvl>
  </w:abstractNum>
  <w:abstractNum w:abstractNumId="3" w15:restartNumberingAfterBreak="0">
    <w:nsid w:val="58F1516D"/>
    <w:multiLevelType w:val="singleLevel"/>
    <w:tmpl w:val="0C09000F"/>
    <w:lvl w:ilvl="0">
      <w:start w:val="1"/>
      <w:numFmt w:val="decimal"/>
      <w:lvlText w:val="%1."/>
      <w:lvlJc w:val="left"/>
      <w:pPr>
        <w:tabs>
          <w:tab w:val="num" w:pos="360"/>
        </w:tabs>
        <w:ind w:left="360" w:hanging="360"/>
      </w:pPr>
      <w:rPr>
        <w:rFonts w:hint="default" w:ascii="Times New Roman" w:hAnsi="Times New Roman" w:cs="Times New Roman"/>
      </w:rPr>
    </w:lvl>
  </w:abstractNum>
  <w:abstractNum w:abstractNumId="4" w15:restartNumberingAfterBreak="0">
    <w:nsid w:val="5CD771F5"/>
    <w:multiLevelType w:val="singleLevel"/>
    <w:tmpl w:val="2A207C68"/>
    <w:lvl w:ilvl="0">
      <w:start w:val="1"/>
      <w:numFmt w:val="decimal"/>
      <w:lvlText w:val="%1."/>
      <w:lvlJc w:val="left"/>
      <w:pPr>
        <w:tabs>
          <w:tab w:val="num" w:pos="360"/>
        </w:tabs>
        <w:ind w:left="360" w:hanging="360"/>
      </w:pPr>
      <w:rPr>
        <w:rFonts w:hint="default" w:ascii="Times New Roman" w:hAnsi="Times New Roman" w:cs="Times New Roman"/>
        <w:b/>
        <w:sz w:val="18"/>
      </w:rPr>
    </w:lvl>
  </w:abstractNum>
  <w:abstractNum w:abstractNumId="5" w15:restartNumberingAfterBreak="0">
    <w:nsid w:val="6AE648BA"/>
    <w:multiLevelType w:val="singleLevel"/>
    <w:tmpl w:val="7CBC9768"/>
    <w:lvl w:ilvl="0">
      <w:start w:val="1"/>
      <w:numFmt w:val="decimal"/>
      <w:lvlText w:val="%1."/>
      <w:lvlJc w:val="left"/>
      <w:pPr>
        <w:tabs>
          <w:tab w:val="num" w:pos="360"/>
        </w:tabs>
        <w:ind w:left="360" w:hanging="360"/>
      </w:pPr>
      <w:rPr>
        <w:rFonts w:hint="default" w:ascii="Times New Roman" w:hAnsi="Times New Roman" w:cs="Times New Roman"/>
        <w:sz w:val="18"/>
      </w:rPr>
    </w:lvl>
  </w:abstractNum>
  <w:abstractNum w:abstractNumId="6" w15:restartNumberingAfterBreak="0">
    <w:nsid w:val="715E7D9C"/>
    <w:multiLevelType w:val="singleLevel"/>
    <w:tmpl w:val="3326B432"/>
    <w:lvl w:ilvl="0">
      <w:start w:val="1"/>
      <w:numFmt w:val="decimal"/>
      <w:lvlText w:val="%1."/>
      <w:lvlJc w:val="left"/>
      <w:pPr>
        <w:tabs>
          <w:tab w:val="num" w:pos="360"/>
        </w:tabs>
        <w:ind w:left="360" w:hanging="360"/>
      </w:pPr>
      <w:rPr>
        <w:rFonts w:hint="default" w:ascii="Times New Roman" w:hAnsi="Times New Roman" w:cs="Times New Roman"/>
        <w:b/>
        <w:sz w:val="18"/>
      </w:rPr>
    </w:lvl>
  </w:abstractNum>
  <w:abstractNum w:abstractNumId="7" w15:restartNumberingAfterBreak="0">
    <w:nsid w:val="77B53D06"/>
    <w:multiLevelType w:val="singleLevel"/>
    <w:tmpl w:val="0C09000F"/>
    <w:lvl w:ilvl="0">
      <w:start w:val="18"/>
      <w:numFmt w:val="decimal"/>
      <w:lvlText w:val="%1."/>
      <w:lvlJc w:val="left"/>
      <w:pPr>
        <w:tabs>
          <w:tab w:val="num" w:pos="360"/>
        </w:tabs>
        <w:ind w:left="360" w:hanging="360"/>
      </w:pPr>
      <w:rPr>
        <w:rFonts w:hint="default" w:ascii="Times New Roman" w:hAnsi="Times New Roman" w:cs="Times New Roman"/>
      </w:rPr>
    </w:lvl>
  </w:abstractNum>
  <w:abstractNum w:abstractNumId="8" w15:restartNumberingAfterBreak="0">
    <w:nsid w:val="783B33D0"/>
    <w:multiLevelType w:val="hybridMultilevel"/>
    <w:tmpl w:val="6CAED6C4"/>
    <w:lvl w:ilvl="0" w:tplc="59963BDA">
      <w:numFmt w:val="bullet"/>
      <w:lvlText w:val=""/>
      <w:lvlJc w:val="left"/>
      <w:pPr>
        <w:ind w:left="720" w:hanging="360"/>
      </w:pPr>
      <w:rPr>
        <w:rFonts w:hint="default" w:ascii="Wingdings" w:hAnsi="Wingdings" w:eastAsia="SimSu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cs="Times New Roman"/>
      </w:rPr>
    </w:lvl>
    <w:lvl w:ilvl="3" w:tplc="08090001">
      <w:start w:val="1"/>
      <w:numFmt w:val="bullet"/>
      <w:lvlText w:val=""/>
      <w:lvlJc w:val="left"/>
      <w:pPr>
        <w:ind w:left="2880" w:hanging="360"/>
      </w:pPr>
      <w:rPr>
        <w:rFonts w:hint="default" w:ascii="Symbol" w:hAnsi="Symbol" w:cs="Times New Roman"/>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cs="Times New Roman"/>
      </w:rPr>
    </w:lvl>
    <w:lvl w:ilvl="6" w:tplc="08090001">
      <w:start w:val="1"/>
      <w:numFmt w:val="bullet"/>
      <w:lvlText w:val=""/>
      <w:lvlJc w:val="left"/>
      <w:pPr>
        <w:ind w:left="5040" w:hanging="360"/>
      </w:pPr>
      <w:rPr>
        <w:rFonts w:hint="default" w:ascii="Symbol" w:hAnsi="Symbol" w:cs="Times New Roman"/>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cs="Times New Roman"/>
      </w:rPr>
    </w:lvl>
  </w:abstractNum>
  <w:num w:numId="1">
    <w:abstractNumId w:val="5"/>
  </w:num>
  <w:num w:numId="2">
    <w:abstractNumId w:val="7"/>
  </w:num>
  <w:num w:numId="3">
    <w:abstractNumId w:val="2"/>
  </w:num>
  <w:num w:numId="4">
    <w:abstractNumId w:val="4"/>
  </w:num>
  <w:num w:numId="5">
    <w:abstractNumId w:val="1"/>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B0"/>
    <w:rsid w:val="000543AA"/>
    <w:rsid w:val="00061390"/>
    <w:rsid w:val="0006282E"/>
    <w:rsid w:val="000C3044"/>
    <w:rsid w:val="000D2697"/>
    <w:rsid w:val="00106A92"/>
    <w:rsid w:val="001573C3"/>
    <w:rsid w:val="00165354"/>
    <w:rsid w:val="001830E4"/>
    <w:rsid w:val="0019328E"/>
    <w:rsid w:val="002571CC"/>
    <w:rsid w:val="00291B12"/>
    <w:rsid w:val="00375CFC"/>
    <w:rsid w:val="003817AC"/>
    <w:rsid w:val="003D25D6"/>
    <w:rsid w:val="00416B22"/>
    <w:rsid w:val="004E1E69"/>
    <w:rsid w:val="00514FDC"/>
    <w:rsid w:val="00583410"/>
    <w:rsid w:val="00600076"/>
    <w:rsid w:val="006910CF"/>
    <w:rsid w:val="006953A0"/>
    <w:rsid w:val="00704A16"/>
    <w:rsid w:val="007C4030"/>
    <w:rsid w:val="007E034F"/>
    <w:rsid w:val="00874685"/>
    <w:rsid w:val="008E402C"/>
    <w:rsid w:val="009015A7"/>
    <w:rsid w:val="009A1BB0"/>
    <w:rsid w:val="00A142B1"/>
    <w:rsid w:val="00AD25E5"/>
    <w:rsid w:val="00AD467E"/>
    <w:rsid w:val="00AE5EC1"/>
    <w:rsid w:val="00B3298D"/>
    <w:rsid w:val="00BB6D4D"/>
    <w:rsid w:val="00BE35C6"/>
    <w:rsid w:val="00BE7797"/>
    <w:rsid w:val="00C21D4F"/>
    <w:rsid w:val="00C43985"/>
    <w:rsid w:val="00C542DB"/>
    <w:rsid w:val="00D651DE"/>
    <w:rsid w:val="00E672BB"/>
    <w:rsid w:val="00E77943"/>
    <w:rsid w:val="00E8131E"/>
    <w:rsid w:val="4050DD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83B412C-CACB-4A03-8372-8BD13FA5A84E}"/>
  <w14:docId w14:val="0F5FDB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Verdana" w:hAnsi="Verdana" w:eastAsia="SimSun"/>
      <w:sz w:val="22"/>
      <w:szCs w:val="24"/>
      <w:lang w:val="en-GB" w:eastAsia="zh-CN"/>
    </w:rPr>
  </w:style>
  <w:style w:type="paragraph" w:styleId="Heading1">
    <w:name w:val="heading 1"/>
    <w:basedOn w:val="Normal"/>
    <w:next w:val="Normal"/>
    <w:link w:val="Heading1Char"/>
    <w:uiPriority w:val="9"/>
    <w:qFormat/>
    <w:rsid w:val="007C4030"/>
    <w:pPr>
      <w:keepNext/>
      <w:spacing w:before="240" w:after="60"/>
      <w:outlineLvl w:val="0"/>
    </w:pPr>
    <w:rPr>
      <w:rFonts w:ascii="Cambria" w:hAnsi="Cambria" w:eastAsia="Times New Roman"/>
      <w:b/>
      <w:bCs/>
      <w:kern w:val="32"/>
      <w:sz w:val="32"/>
      <w:szCs w:val="32"/>
      <w:lang w:val="x-none"/>
    </w:rPr>
  </w:style>
  <w:style w:type="paragraph" w:styleId="Heading2">
    <w:name w:val="heading 2"/>
    <w:basedOn w:val="Normal"/>
    <w:next w:val="Normal"/>
    <w:link w:val="Heading2Char"/>
    <w:uiPriority w:val="9"/>
    <w:semiHidden/>
    <w:unhideWhenUsed/>
    <w:qFormat/>
    <w:rsid w:val="007C4030"/>
    <w:pPr>
      <w:keepNext/>
      <w:spacing w:before="240" w:after="60"/>
      <w:outlineLvl w:val="1"/>
    </w:pPr>
    <w:rPr>
      <w:rFonts w:ascii="Cambria" w:hAnsi="Cambria" w:eastAsia="Times New Roman"/>
      <w:b/>
      <w:bCs/>
      <w:i/>
      <w:iCs/>
      <w:sz w:val="28"/>
      <w:szCs w:val="28"/>
      <w:lang w:val="x-none"/>
    </w:rPr>
  </w:style>
  <w:style w:type="paragraph" w:styleId="Heading3">
    <w:name w:val="heading 3"/>
    <w:basedOn w:val="Normal"/>
    <w:next w:val="Normal"/>
    <w:qFormat/>
    <w:pPr>
      <w:keepNext/>
      <w:jc w:val="both"/>
      <w:outlineLvl w:val="2"/>
    </w:pPr>
    <w:rPr>
      <w:rFonts w:ascii="Times New Roman" w:hAnsi="Times New Roman"/>
      <w:b/>
      <w:sz w:val="24"/>
      <w:szCs w:val="20"/>
      <w:lang w:val="en-AU"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rPr>
      <w:rFonts w:ascii="Times New Roman" w:hAnsi="Times New Roman" w:cs="Times New Roman"/>
      <w:b/>
      <w:sz w:val="24"/>
      <w:lang w:val="en-AU" w:eastAsia="en-US"/>
    </w:rPr>
  </w:style>
  <w:style w:type="paragraph" w:styleId="Header">
    <w:name w:val="header"/>
    <w:basedOn w:val="Normal"/>
    <w:semiHidden/>
    <w:pPr>
      <w:tabs>
        <w:tab w:val="center" w:pos="4153"/>
        <w:tab w:val="right" w:pos="8306"/>
      </w:tabs>
    </w:pPr>
  </w:style>
  <w:style w:type="character" w:styleId="HeaderChar" w:customStyle="1">
    <w:name w:val="Header Char"/>
    <w:rPr>
      <w:rFonts w:ascii="Verdana" w:hAnsi="Verdana" w:eastAsia="SimSun" w:cs="Times New Roman"/>
      <w:sz w:val="24"/>
      <w:szCs w:val="24"/>
    </w:rPr>
  </w:style>
  <w:style w:type="paragraph" w:styleId="Footer">
    <w:name w:val="footer"/>
    <w:basedOn w:val="Normal"/>
    <w:semiHidden/>
    <w:pPr>
      <w:tabs>
        <w:tab w:val="center" w:pos="4153"/>
        <w:tab w:val="right" w:pos="8306"/>
      </w:tabs>
    </w:pPr>
  </w:style>
  <w:style w:type="character" w:styleId="FooterChar" w:customStyle="1">
    <w:name w:val="Footer Char"/>
    <w:rPr>
      <w:rFonts w:ascii="Verdana" w:hAnsi="Verdana" w:eastAsia="SimSun" w:cs="Times New Roman"/>
      <w:sz w:val="24"/>
      <w:szCs w:val="24"/>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styleId="BalloonTextChar" w:customStyle="1">
    <w:name w:val="Balloon Text Char"/>
    <w:rPr>
      <w:rFonts w:ascii="Times New Roman" w:hAnsi="Times New Roman" w:cs="Times New Roman"/>
      <w:sz w:val="2"/>
      <w:lang w:val="x-none" w:eastAsia="zh-CN"/>
    </w:rPr>
  </w:style>
  <w:style w:type="character" w:styleId="Heading1Char" w:customStyle="1">
    <w:name w:val="Heading 1 Char"/>
    <w:link w:val="Heading1"/>
    <w:uiPriority w:val="9"/>
    <w:rsid w:val="007C4030"/>
    <w:rPr>
      <w:rFonts w:ascii="Cambria" w:hAnsi="Cambria" w:eastAsia="Times New Roman" w:cs="Times New Roman"/>
      <w:b/>
      <w:bCs/>
      <w:kern w:val="32"/>
      <w:sz w:val="32"/>
      <w:szCs w:val="32"/>
      <w:lang w:eastAsia="zh-CN"/>
    </w:rPr>
  </w:style>
  <w:style w:type="character" w:styleId="Heading2Char" w:customStyle="1">
    <w:name w:val="Heading 2 Char"/>
    <w:link w:val="Heading2"/>
    <w:uiPriority w:val="9"/>
    <w:semiHidden/>
    <w:rsid w:val="007C4030"/>
    <w:rPr>
      <w:rFonts w:ascii="Cambria" w:hAnsi="Cambria" w:eastAsia="Times New Roman"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8" ma:contentTypeDescription="Create a new document." ma:contentTypeScope="" ma:versionID="262e70e68c575b840606074a674a6399">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fd6ad4cb9d9a1485421c8bf4c212d882"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1FB5-659B-4019-8BDA-7D454A640879}">
  <ds:schemaRefs>
    <ds:schemaRef ds:uri="http://schemas.microsoft.com/sharepoint/v3/contenttype/forms"/>
  </ds:schemaRefs>
</ds:datastoreItem>
</file>

<file path=customXml/itemProps2.xml><?xml version="1.0" encoding="utf-8"?>
<ds:datastoreItem xmlns:ds="http://schemas.openxmlformats.org/officeDocument/2006/customXml" ds:itemID="{774CDFD6-7A6E-41BA-86F3-13A3A0F10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ebdf-6eab-4c1d-9eaa-24157bdb123f"/>
    <ds:schemaRef ds:uri="4adb8be4-f0ad-4329-9c7b-04e14372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FEFF0-0E28-4630-A247-A5CD2EB13F60}">
  <ds:schemaRefs>
    <ds:schemaRef ds:uri="http://schemas.microsoft.com/office/2006/metadata/longProperties"/>
  </ds:schemaRefs>
</ds:datastoreItem>
</file>

<file path=customXml/itemProps4.xml><?xml version="1.0" encoding="utf-8"?>
<ds:datastoreItem xmlns:ds="http://schemas.openxmlformats.org/officeDocument/2006/customXml" ds:itemID="{82127405-D588-421A-98A7-28C375FF7B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EHP – Concept Elaboration Report</dc:title>
  <dc:subject/>
  <dc:creator>Gemma</dc:creator>
  <keywords/>
  <lastModifiedBy>Lani Fukada</lastModifiedBy>
  <revision>3</revision>
  <dcterms:created xsi:type="dcterms:W3CDTF">2018-07-23T09:59:00.0000000Z</dcterms:created>
  <dcterms:modified xsi:type="dcterms:W3CDTF">2018-07-23T10:00:13.5730954Z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Roksana Bugaj</vt:lpwstr>
  </property>
  <property fmtid="{D5CDD505-2E9C-101B-9397-08002B2CF9AE}" pid="3" name="display_urn:schemas-microsoft-com:office:office#Author">
    <vt:lpwstr>Roksana Bugaj</vt:lpwstr>
  </property>
</Properties>
</file>