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74" w:type="dxa"/>
        <w:tblLayout w:type="fixed"/>
        <w:tblLook w:val="04A0" w:firstRow="1" w:lastRow="0" w:firstColumn="1" w:lastColumn="0" w:noHBand="0" w:noVBand="1"/>
      </w:tblPr>
      <w:tblGrid>
        <w:gridCol w:w="660"/>
        <w:gridCol w:w="4938"/>
        <w:gridCol w:w="2469"/>
        <w:gridCol w:w="2469"/>
        <w:gridCol w:w="2469"/>
        <w:gridCol w:w="2469"/>
      </w:tblGrid>
      <w:tr w:rsidR="006E4301" w14:paraId="761DECCA" w14:textId="77777777">
        <w:tc>
          <w:tcPr>
            <w:tcW w:w="15474" w:type="dxa"/>
            <w:gridSpan w:val="6"/>
            <w:shd w:val="clear" w:color="auto" w:fill="F2F2F2" w:themeFill="background1" w:themeFillShade="F2"/>
          </w:tcPr>
          <w:p w14:paraId="1CEDB1E1" w14:textId="77777777" w:rsidR="0016711D" w:rsidRDefault="0016711D" w:rsidP="0016711D">
            <w:pPr>
              <w:rPr>
                <w:b/>
              </w:rPr>
            </w:pPr>
            <w:r>
              <w:rPr>
                <w:b/>
              </w:rPr>
              <w:t>Background:</w:t>
            </w:r>
          </w:p>
          <w:p w14:paraId="65CDBB22" w14:textId="77777777" w:rsidR="0016711D" w:rsidRDefault="0016711D" w:rsidP="0016711D">
            <w:r w:rsidRPr="0016711D">
              <w:t>The MSK-HQ is a short questionnaire that allows people with musculoskeletal conditions (such as arthritis or back pain) to report the</w:t>
            </w:r>
            <w:ins w:id="0" w:author="Jonathan Hill" w:date="2017-01-10T13:22:00Z">
              <w:r w:rsidR="00571827">
                <w:t xml:space="preserve"> impact from the</w:t>
              </w:r>
            </w:ins>
            <w:r w:rsidRPr="0016711D">
              <w:t>ir symptoms and</w:t>
            </w:r>
            <w:ins w:id="1" w:author="Jonathan Hill" w:date="2017-01-10T13:23:00Z">
              <w:r w:rsidR="00571827">
                <w:t xml:space="preserve"> their</w:t>
              </w:r>
            </w:ins>
            <w:r w:rsidR="00B26BC2">
              <w:t xml:space="preserve"> quality of life in a standardiz</w:t>
            </w:r>
            <w:r w:rsidRPr="0016711D">
              <w:t>ed way.</w:t>
            </w:r>
            <w:r>
              <w:t xml:space="preserve"> See </w:t>
            </w:r>
            <w:hyperlink r:id="rId8" w:history="1">
              <w:r w:rsidRPr="009D43F2">
                <w:rPr>
                  <w:rStyle w:val="Hyperlink"/>
                </w:rPr>
                <w:t>http://www.arthritisresearchuk.org/policy-and-public-affairs/policy-priorities-and-projects/musculosketal-health-services/musculoskeletal-health-questionnaire.aspx</w:t>
              </w:r>
            </w:hyperlink>
            <w:r>
              <w:t xml:space="preserve"> for comprehensive details.</w:t>
            </w:r>
          </w:p>
          <w:p w14:paraId="2091029C" w14:textId="77777777" w:rsidR="006E4301" w:rsidRDefault="006E4301">
            <w:pPr>
              <w:jc w:val="center"/>
              <w:rPr>
                <w:b/>
                <w:noProof/>
              </w:rPr>
            </w:pPr>
          </w:p>
        </w:tc>
      </w:tr>
      <w:tr w:rsidR="0075356E" w14:paraId="7C0D30C6" w14:textId="77777777">
        <w:tc>
          <w:tcPr>
            <w:tcW w:w="15474" w:type="dxa"/>
            <w:gridSpan w:val="6"/>
            <w:shd w:val="clear" w:color="auto" w:fill="F2F2F2" w:themeFill="background1" w:themeFillShade="F2"/>
          </w:tcPr>
          <w:p w14:paraId="75120494" w14:textId="77777777" w:rsidR="0075356E" w:rsidRPr="0075356E" w:rsidRDefault="0075356E" w:rsidP="0075356E">
            <w:pPr>
              <w:rPr>
                <w:b/>
                <w:noProof/>
              </w:rPr>
            </w:pPr>
            <w:r w:rsidRPr="0075356E">
              <w:rPr>
                <w:b/>
                <w:noProof/>
              </w:rPr>
              <w:t xml:space="preserve">General Translation Guidelines: </w:t>
            </w:r>
          </w:p>
          <w:p w14:paraId="4F46A411" w14:textId="77777777" w:rsidR="0075356E" w:rsidRPr="0075356E" w:rsidRDefault="0075356E" w:rsidP="0075356E">
            <w:pPr>
              <w:rPr>
                <w:noProof/>
              </w:rPr>
            </w:pPr>
            <w:r w:rsidRPr="0075356E">
              <w:rPr>
                <w:noProof/>
              </w:rPr>
              <w:t>1) Use consistent terminology</w:t>
            </w:r>
            <w:r>
              <w:rPr>
                <w:noProof/>
              </w:rPr>
              <w:t xml:space="preserve"> throughout where terms repeat</w:t>
            </w:r>
            <w:r w:rsidR="003E62E1">
              <w:rPr>
                <w:noProof/>
              </w:rPr>
              <w:t>. Pay close attention to the response options, which are repeated in a variety of manners. Additional instructions regarding response options are provided below.</w:t>
            </w:r>
          </w:p>
          <w:p w14:paraId="6410F538" w14:textId="77777777" w:rsidR="0075356E" w:rsidRPr="0075356E" w:rsidRDefault="0075356E" w:rsidP="0075356E">
            <w:pPr>
              <w:rPr>
                <w:noProof/>
              </w:rPr>
            </w:pPr>
            <w:r w:rsidRPr="0075356E">
              <w:rPr>
                <w:noProof/>
              </w:rPr>
              <w:t xml:space="preserve">2) </w:t>
            </w:r>
            <w:r w:rsidR="00A056DE" w:rsidRPr="00A056DE">
              <w:rPr>
                <w:noProof/>
              </w:rPr>
              <w:t>The MSK-HQ Flesch reading ease test score is 65.9, meaning that it is easily understood by 13–15-year-old students</w:t>
            </w:r>
            <w:r w:rsidR="00A056DE">
              <w:rPr>
                <w:noProof/>
              </w:rPr>
              <w:t>. Although the measure is compl</w:t>
            </w:r>
            <w:r w:rsidR="007160CE">
              <w:rPr>
                <w:noProof/>
              </w:rPr>
              <w:t>eted by adults (</w:t>
            </w:r>
            <w:r w:rsidR="00A056DE" w:rsidRPr="00A056DE">
              <w:rPr>
                <w:noProof/>
                <w:u w:val="single"/>
              </w:rPr>
              <w:t>&gt;</w:t>
            </w:r>
            <w:r w:rsidR="00A056DE">
              <w:rPr>
                <w:noProof/>
              </w:rPr>
              <w:t>18 years), the translation should replicate the register of the source.</w:t>
            </w:r>
          </w:p>
          <w:p w14:paraId="799C4566" w14:textId="77777777" w:rsidR="0075356E" w:rsidRPr="0075356E" w:rsidRDefault="0075356E" w:rsidP="0075356E">
            <w:pPr>
              <w:rPr>
                <w:iCs/>
                <w:noProof/>
                <w:lang w:val="en-GB"/>
              </w:rPr>
            </w:pPr>
            <w:r w:rsidRPr="0075356E">
              <w:rPr>
                <w:noProof/>
              </w:rPr>
              <w:t xml:space="preserve">3) </w:t>
            </w:r>
            <w:r w:rsidRPr="0075356E">
              <w:rPr>
                <w:iCs/>
                <w:noProof/>
                <w:lang w:val="en-GB"/>
              </w:rPr>
              <w:t xml:space="preserve">Please ensure that the tone and style of the translation is </w:t>
            </w:r>
            <w:del w:id="2" w:author="Jonathan Hill" w:date="2017-01-10T13:25:00Z">
              <w:r w:rsidRPr="0075356E" w:rsidDel="00DB11CB">
                <w:rPr>
                  <w:iCs/>
                  <w:noProof/>
                  <w:lang w:val="en-GB"/>
                </w:rPr>
                <w:delText xml:space="preserve">the </w:delText>
              </w:r>
            </w:del>
            <w:r w:rsidRPr="0075356E">
              <w:rPr>
                <w:iCs/>
                <w:noProof/>
                <w:lang w:val="en-GB"/>
              </w:rPr>
              <w:t>approp</w:t>
            </w:r>
            <w:r w:rsidR="00B26BC2">
              <w:rPr>
                <w:iCs/>
                <w:noProof/>
                <w:lang w:val="en-GB"/>
              </w:rPr>
              <w:t>riate for this document type</w:t>
            </w:r>
            <w:r w:rsidRPr="0075356E">
              <w:rPr>
                <w:iCs/>
                <w:noProof/>
                <w:lang w:val="en-GB"/>
              </w:rPr>
              <w:t xml:space="preserve"> in your target language. </w:t>
            </w:r>
          </w:p>
          <w:p w14:paraId="7B1F5502" w14:textId="77777777" w:rsidR="0075356E" w:rsidRDefault="0075356E" w:rsidP="0075356E">
            <w:pPr>
              <w:rPr>
                <w:b/>
                <w:noProof/>
              </w:rPr>
            </w:pPr>
            <w:r w:rsidRPr="0075356E">
              <w:rPr>
                <w:iCs/>
                <w:noProof/>
                <w:lang w:val="en-GB"/>
              </w:rPr>
              <w:t>4) For numbers, follow</w:t>
            </w:r>
            <w:r w:rsidRPr="0075356E">
              <w:rPr>
                <w:noProof/>
              </w:rPr>
              <w:t xml:space="preserve"> the English form, i.e. if the number is spelled out, “</w:t>
            </w:r>
            <w:r w:rsidR="00501285">
              <w:rPr>
                <w:iCs/>
                <w:noProof/>
              </w:rPr>
              <w:t>one</w:t>
            </w:r>
            <w:r w:rsidRPr="0075356E">
              <w:rPr>
                <w:noProof/>
              </w:rPr>
              <w:t>”, spell it out also. If it is written as a number “</w:t>
            </w:r>
            <w:r w:rsidR="00501285">
              <w:rPr>
                <w:iCs/>
                <w:noProof/>
              </w:rPr>
              <w:t>12</w:t>
            </w:r>
            <w:r w:rsidRPr="0075356E">
              <w:rPr>
                <w:noProof/>
              </w:rPr>
              <w:t>”, then use the number.</w:t>
            </w:r>
          </w:p>
        </w:tc>
      </w:tr>
      <w:tr w:rsidR="0016711D" w14:paraId="401EEA88" w14:textId="77777777">
        <w:tc>
          <w:tcPr>
            <w:tcW w:w="15474" w:type="dxa"/>
            <w:gridSpan w:val="6"/>
            <w:shd w:val="clear" w:color="auto" w:fill="F2F2F2" w:themeFill="background1" w:themeFillShade="F2"/>
          </w:tcPr>
          <w:p w14:paraId="2115104C" w14:textId="77777777" w:rsidR="0016711D" w:rsidRDefault="0016711D">
            <w:pPr>
              <w:jc w:val="center"/>
              <w:rPr>
                <w:b/>
                <w:noProof/>
              </w:rPr>
            </w:pPr>
            <w:r>
              <w:rPr>
                <w:b/>
                <w:noProof/>
              </w:rPr>
              <w:t>List of Concept Elaborations</w:t>
            </w:r>
          </w:p>
        </w:tc>
      </w:tr>
      <w:tr w:rsidR="00FC3922" w14:paraId="3A3AD60C" w14:textId="77777777" w:rsidTr="00876E45">
        <w:tc>
          <w:tcPr>
            <w:tcW w:w="660" w:type="dxa"/>
            <w:shd w:val="clear" w:color="auto" w:fill="F2F2F2" w:themeFill="background1" w:themeFillShade="F2"/>
          </w:tcPr>
          <w:p w14:paraId="7D1842B6" w14:textId="77777777" w:rsidR="00FC3922" w:rsidRDefault="00FC3922" w:rsidP="00FC3922">
            <w:pPr>
              <w:rPr>
                <w:b/>
                <w:noProof/>
              </w:rPr>
            </w:pPr>
            <w:r>
              <w:rPr>
                <w:b/>
                <w:noProof/>
              </w:rPr>
              <w:t>ID</w:t>
            </w:r>
          </w:p>
        </w:tc>
        <w:tc>
          <w:tcPr>
            <w:tcW w:w="4938" w:type="dxa"/>
            <w:shd w:val="clear" w:color="auto" w:fill="F2F2F2" w:themeFill="background1" w:themeFillShade="F2"/>
          </w:tcPr>
          <w:p w14:paraId="26C4421F" w14:textId="77777777" w:rsidR="00FC3922" w:rsidRDefault="00FC3922" w:rsidP="00FC3922">
            <w:pPr>
              <w:rPr>
                <w:b/>
                <w:noProof/>
              </w:rPr>
            </w:pPr>
            <w:r>
              <w:rPr>
                <w:b/>
                <w:noProof/>
              </w:rPr>
              <w:t>English (United States)</w:t>
            </w:r>
          </w:p>
        </w:tc>
        <w:tc>
          <w:tcPr>
            <w:tcW w:w="2469" w:type="dxa"/>
            <w:shd w:val="clear" w:color="auto" w:fill="F2F2F2" w:themeFill="background1" w:themeFillShade="F2"/>
          </w:tcPr>
          <w:p w14:paraId="5229586E" w14:textId="77777777" w:rsidR="00FC3922" w:rsidRPr="00960E62" w:rsidRDefault="00FC3922" w:rsidP="00FC3922">
            <w:pPr>
              <w:rPr>
                <w:b/>
                <w:noProof/>
              </w:rPr>
            </w:pPr>
            <w:r w:rsidRPr="00960E62">
              <w:rPr>
                <w:b/>
                <w:noProof/>
              </w:rPr>
              <w:t>Concept Elaboration</w:t>
            </w:r>
          </w:p>
        </w:tc>
        <w:tc>
          <w:tcPr>
            <w:tcW w:w="2469" w:type="dxa"/>
            <w:shd w:val="clear" w:color="auto" w:fill="F2F2F2" w:themeFill="background1" w:themeFillShade="F2"/>
          </w:tcPr>
          <w:p w14:paraId="17326482" w14:textId="77777777" w:rsidR="00FC3922" w:rsidRPr="00960E62" w:rsidRDefault="00FC3922" w:rsidP="00FC3922">
            <w:pPr>
              <w:rPr>
                <w:b/>
                <w:noProof/>
              </w:rPr>
            </w:pPr>
            <w:r w:rsidRPr="00960E62">
              <w:rPr>
                <w:b/>
                <w:noProof/>
              </w:rPr>
              <w:t>Translation Tips</w:t>
            </w:r>
          </w:p>
        </w:tc>
        <w:tc>
          <w:tcPr>
            <w:tcW w:w="2469" w:type="dxa"/>
            <w:shd w:val="clear" w:color="auto" w:fill="F2F2F2" w:themeFill="background1" w:themeFillShade="F2"/>
          </w:tcPr>
          <w:p w14:paraId="03467BF6" w14:textId="77777777" w:rsidR="00FC3922" w:rsidRPr="00960E62" w:rsidRDefault="00FC3922" w:rsidP="00FC3922">
            <w:pPr>
              <w:rPr>
                <w:b/>
                <w:noProof/>
              </w:rPr>
            </w:pPr>
            <w:r w:rsidRPr="00960E62">
              <w:rPr>
                <w:b/>
                <w:noProof/>
              </w:rPr>
              <w:t>Acceptable Alternatives</w:t>
            </w:r>
          </w:p>
        </w:tc>
        <w:tc>
          <w:tcPr>
            <w:tcW w:w="2469" w:type="dxa"/>
            <w:shd w:val="clear" w:color="auto" w:fill="F2F2F2" w:themeFill="background1" w:themeFillShade="F2"/>
          </w:tcPr>
          <w:p w14:paraId="420E50B4" w14:textId="77777777" w:rsidR="00FC3922" w:rsidRPr="00960E62" w:rsidRDefault="00FC3922" w:rsidP="00FC3922">
            <w:pPr>
              <w:rPr>
                <w:b/>
                <w:noProof/>
              </w:rPr>
            </w:pPr>
            <w:r w:rsidRPr="00960E62">
              <w:rPr>
                <w:b/>
                <w:noProof/>
              </w:rPr>
              <w:t>Unacceptable Alternatives</w:t>
            </w:r>
          </w:p>
        </w:tc>
      </w:tr>
      <w:tr w:rsidR="00FC3922" w14:paraId="633E5BB2" w14:textId="77777777" w:rsidTr="00876E45">
        <w:tc>
          <w:tcPr>
            <w:tcW w:w="660" w:type="dxa"/>
            <w:shd w:val="clear" w:color="auto" w:fill="F2F2F2" w:themeFill="background1" w:themeFillShade="F2"/>
          </w:tcPr>
          <w:p w14:paraId="7E324DDE" w14:textId="77777777" w:rsidR="00FC3922" w:rsidRDefault="00FC3922">
            <w:pPr>
              <w:rPr>
                <w:noProof/>
                <w:sz w:val="2"/>
              </w:rPr>
            </w:pPr>
            <w:r>
              <w:rPr>
                <w:noProof/>
                <w:sz w:val="16"/>
              </w:rPr>
              <w:t xml:space="preserve">1 </w:t>
            </w:r>
            <w:r>
              <w:rPr>
                <w:noProof/>
                <w:sz w:val="16"/>
              </w:rPr>
              <w:br/>
            </w:r>
            <w:r>
              <w:rPr>
                <w:noProof/>
                <w:sz w:val="2"/>
              </w:rPr>
              <w:t>f008295e-afa8-4d0c-9899-eb9ca0d482b7</w:t>
            </w:r>
          </w:p>
        </w:tc>
        <w:tc>
          <w:tcPr>
            <w:tcW w:w="4938" w:type="dxa"/>
            <w:shd w:val="clear" w:color="auto" w:fill="F2F2F2" w:themeFill="background1" w:themeFillShade="F2"/>
          </w:tcPr>
          <w:p w14:paraId="6AE230BC" w14:textId="5770B4F4" w:rsidR="00FC3922" w:rsidRDefault="00583E49">
            <w:pPr>
              <w:rPr>
                <w:noProof/>
              </w:rPr>
            </w:pPr>
            <w:ins w:id="3" w:author="Justin Raymer" w:date="2018-11-01T10:53:00Z">
              <w:r>
                <w:rPr>
                  <w:b/>
                  <w:noProof/>
                </w:rPr>
                <w:t>V</w:t>
              </w:r>
              <w:r w:rsidR="00F70C00">
                <w:rPr>
                  <w:b/>
                  <w:noProof/>
                </w:rPr>
                <w:t>ERSUS ARTHRITIS</w:t>
              </w:r>
            </w:ins>
            <w:r w:rsidR="00FC3922">
              <w:rPr>
                <w:b/>
                <w:noProof/>
              </w:rPr>
              <w:t xml:space="preserve"> UK MUSCULOSKELETAL HEALTH QUESTIONNAIRE (MSK-HQ)</w:t>
            </w:r>
          </w:p>
        </w:tc>
        <w:tc>
          <w:tcPr>
            <w:tcW w:w="2469" w:type="dxa"/>
            <w:shd w:val="clear" w:color="auto" w:fill="F2F2F2" w:themeFill="background1" w:themeFillShade="F2"/>
          </w:tcPr>
          <w:p w14:paraId="02749C81" w14:textId="77777777" w:rsidR="00FC3922" w:rsidRDefault="0075356E">
            <w:pPr>
              <w:rPr>
                <w:lang w:val="fr-FR"/>
              </w:rPr>
            </w:pPr>
            <w:r>
              <w:rPr>
                <w:lang w:val="fr-FR"/>
              </w:rPr>
              <w:t xml:space="preserve">The </w:t>
            </w:r>
            <w:proofErr w:type="spellStart"/>
            <w:r>
              <w:rPr>
                <w:lang w:val="fr-FR"/>
              </w:rPr>
              <w:t>title</w:t>
            </w:r>
            <w:proofErr w:type="spellEnd"/>
            <w:r>
              <w:rPr>
                <w:lang w:val="fr-FR"/>
              </w:rPr>
              <w:t xml:space="preserve"> of the </w:t>
            </w:r>
            <w:proofErr w:type="spellStart"/>
            <w:r>
              <w:rPr>
                <w:lang w:val="fr-FR"/>
              </w:rPr>
              <w:t>measure</w:t>
            </w:r>
            <w:proofErr w:type="spellEnd"/>
            <w:r>
              <w:rPr>
                <w:lang w:val="fr-FR"/>
              </w:rPr>
              <w:t>.</w:t>
            </w:r>
          </w:p>
        </w:tc>
        <w:tc>
          <w:tcPr>
            <w:tcW w:w="2469" w:type="dxa"/>
            <w:shd w:val="clear" w:color="auto" w:fill="F2F2F2" w:themeFill="background1" w:themeFillShade="F2"/>
          </w:tcPr>
          <w:p w14:paraId="4EA4AC3F" w14:textId="77777777" w:rsidR="00FC3922" w:rsidRDefault="0075356E">
            <w:pPr>
              <w:rPr>
                <w:lang w:val="fr-FR"/>
              </w:rPr>
            </w:pPr>
            <w:r>
              <w:rPr>
                <w:lang w:val="fr-FR"/>
              </w:rPr>
              <w:t xml:space="preserve">Do not alter the </w:t>
            </w:r>
            <w:proofErr w:type="spellStart"/>
            <w:r>
              <w:rPr>
                <w:lang w:val="fr-FR"/>
              </w:rPr>
              <w:t>acronym</w:t>
            </w:r>
            <w:proofErr w:type="spellEnd"/>
            <w:r>
              <w:rPr>
                <w:lang w:val="fr-FR"/>
              </w:rPr>
              <w:t>.</w:t>
            </w:r>
          </w:p>
        </w:tc>
        <w:tc>
          <w:tcPr>
            <w:tcW w:w="2469" w:type="dxa"/>
            <w:shd w:val="clear" w:color="auto" w:fill="F2F2F2" w:themeFill="background1" w:themeFillShade="F2"/>
          </w:tcPr>
          <w:p w14:paraId="1E70CD40" w14:textId="77777777" w:rsidR="00FC3922" w:rsidRDefault="00FC3922">
            <w:pPr>
              <w:rPr>
                <w:lang w:val="fr-FR"/>
              </w:rPr>
            </w:pPr>
          </w:p>
        </w:tc>
        <w:tc>
          <w:tcPr>
            <w:tcW w:w="2469" w:type="dxa"/>
            <w:shd w:val="clear" w:color="auto" w:fill="F2F2F2" w:themeFill="background1" w:themeFillShade="F2"/>
          </w:tcPr>
          <w:p w14:paraId="687ECAFE" w14:textId="77777777" w:rsidR="00FC3922" w:rsidRDefault="00FC3922">
            <w:pPr>
              <w:rPr>
                <w:lang w:val="fr-FR"/>
              </w:rPr>
            </w:pPr>
          </w:p>
        </w:tc>
      </w:tr>
      <w:tr w:rsidR="00FC3922" w14:paraId="134FD9B9" w14:textId="77777777" w:rsidTr="00876E45">
        <w:tc>
          <w:tcPr>
            <w:tcW w:w="660" w:type="dxa"/>
            <w:shd w:val="clear" w:color="auto" w:fill="F2F2F2" w:themeFill="background1" w:themeFillShade="F2"/>
          </w:tcPr>
          <w:p w14:paraId="6A50AB4E" w14:textId="77777777" w:rsidR="00FC3922" w:rsidRDefault="00FC3922">
            <w:pPr>
              <w:rPr>
                <w:noProof/>
                <w:sz w:val="2"/>
              </w:rPr>
            </w:pPr>
            <w:r>
              <w:rPr>
                <w:noProof/>
                <w:sz w:val="16"/>
              </w:rPr>
              <w:t xml:space="preserve">2 </w:t>
            </w:r>
            <w:r>
              <w:rPr>
                <w:noProof/>
                <w:sz w:val="16"/>
              </w:rPr>
              <w:br/>
            </w:r>
            <w:r>
              <w:rPr>
                <w:noProof/>
                <w:sz w:val="2"/>
              </w:rPr>
              <w:t>d0d524f0-c679-43ec-8943-097dea1e1668</w:t>
            </w:r>
          </w:p>
        </w:tc>
        <w:tc>
          <w:tcPr>
            <w:tcW w:w="4938" w:type="dxa"/>
            <w:shd w:val="clear" w:color="auto" w:fill="F2F2F2" w:themeFill="background1" w:themeFillShade="F2"/>
          </w:tcPr>
          <w:p w14:paraId="33C8C1E7" w14:textId="77777777" w:rsidR="00FC3922" w:rsidRDefault="00FC3922">
            <w:pPr>
              <w:rPr>
                <w:noProof/>
              </w:rPr>
            </w:pPr>
            <w:r>
              <w:rPr>
                <w:noProof/>
              </w:rPr>
              <w:t xml:space="preserve">This questionnaire is about your </w:t>
            </w:r>
            <w:r>
              <w:rPr>
                <w:b/>
                <w:noProof/>
              </w:rPr>
              <w:t>joint, back, neck, bone and muscle symptoms</w:t>
            </w:r>
            <w:r>
              <w:rPr>
                <w:noProof/>
              </w:rPr>
              <w:t xml:space="preserve"> such as aches, p</w:t>
            </w:r>
            <w:bookmarkStart w:id="4" w:name="_GoBack"/>
            <w:bookmarkEnd w:id="4"/>
            <w:r>
              <w:rPr>
                <w:noProof/>
              </w:rPr>
              <w:t>ains and/or stiffness.</w:t>
            </w:r>
          </w:p>
        </w:tc>
        <w:tc>
          <w:tcPr>
            <w:tcW w:w="2469" w:type="dxa"/>
            <w:shd w:val="clear" w:color="auto" w:fill="F2F2F2" w:themeFill="background1" w:themeFillShade="F2"/>
          </w:tcPr>
          <w:p w14:paraId="37C38A58" w14:textId="77777777" w:rsidR="00FC3922" w:rsidRDefault="00FC3922">
            <w:pPr>
              <w:rPr>
                <w:lang w:val="fr-FR"/>
              </w:rPr>
            </w:pPr>
          </w:p>
        </w:tc>
        <w:tc>
          <w:tcPr>
            <w:tcW w:w="2469" w:type="dxa"/>
            <w:shd w:val="clear" w:color="auto" w:fill="F2F2F2" w:themeFill="background1" w:themeFillShade="F2"/>
          </w:tcPr>
          <w:p w14:paraId="639F1A1F" w14:textId="77777777" w:rsidR="00FC3922" w:rsidRDefault="0075356E">
            <w:pPr>
              <w:rPr>
                <w:lang w:val="fr-FR"/>
              </w:rPr>
            </w:pPr>
            <w:proofErr w:type="spellStart"/>
            <w:r>
              <w:rPr>
                <w:lang w:val="fr-FR"/>
              </w:rPr>
              <w:t>Some</w:t>
            </w:r>
            <w:proofErr w:type="spellEnd"/>
            <w:r>
              <w:rPr>
                <w:lang w:val="fr-FR"/>
              </w:rPr>
              <w:t xml:space="preserve"> </w:t>
            </w:r>
            <w:proofErr w:type="spellStart"/>
            <w:r>
              <w:rPr>
                <w:lang w:val="fr-FR"/>
              </w:rPr>
              <w:t>languages</w:t>
            </w:r>
            <w:proofErr w:type="spellEnd"/>
            <w:r>
              <w:rPr>
                <w:lang w:val="fr-FR"/>
              </w:rPr>
              <w:t xml:space="preserve"> do not have </w:t>
            </w:r>
            <w:proofErr w:type="spellStart"/>
            <w:r>
              <w:rPr>
                <w:lang w:val="fr-FR"/>
              </w:rPr>
              <w:t>commonly</w:t>
            </w:r>
            <w:proofErr w:type="spellEnd"/>
            <w:r>
              <w:rPr>
                <w:lang w:val="fr-FR"/>
              </w:rPr>
              <w:t xml:space="preserve"> </w:t>
            </w:r>
            <w:proofErr w:type="spellStart"/>
            <w:r>
              <w:rPr>
                <w:lang w:val="fr-FR"/>
              </w:rPr>
              <w:t>used</w:t>
            </w:r>
            <w:proofErr w:type="spellEnd"/>
            <w:r>
              <w:rPr>
                <w:lang w:val="fr-FR"/>
              </w:rPr>
              <w:t xml:space="preserve"> </w:t>
            </w:r>
            <w:proofErr w:type="spellStart"/>
            <w:r>
              <w:rPr>
                <w:lang w:val="fr-FR"/>
              </w:rPr>
              <w:t>separate</w:t>
            </w:r>
            <w:proofErr w:type="spellEnd"/>
            <w:r>
              <w:rPr>
                <w:lang w:val="fr-FR"/>
              </w:rPr>
              <w:t xml:space="preserve"> </w:t>
            </w:r>
            <w:proofErr w:type="spellStart"/>
            <w:r>
              <w:rPr>
                <w:lang w:val="fr-FR"/>
              </w:rPr>
              <w:t>terms</w:t>
            </w:r>
            <w:proofErr w:type="spellEnd"/>
            <w:r>
              <w:rPr>
                <w:lang w:val="fr-FR"/>
              </w:rPr>
              <w:t xml:space="preserve"> for ‘aches’ and ‘pains’. ‘Aches’ </w:t>
            </w:r>
            <w:proofErr w:type="spellStart"/>
            <w:r>
              <w:rPr>
                <w:lang w:val="fr-FR"/>
              </w:rPr>
              <w:t>typically</w:t>
            </w:r>
            <w:proofErr w:type="spellEnd"/>
            <w:r>
              <w:rPr>
                <w:lang w:val="fr-FR"/>
              </w:rPr>
              <w:t xml:space="preserve"> </w:t>
            </w:r>
            <w:proofErr w:type="spellStart"/>
            <w:r>
              <w:rPr>
                <w:lang w:val="fr-FR"/>
              </w:rPr>
              <w:t>infer</w:t>
            </w:r>
            <w:proofErr w:type="spellEnd"/>
            <w:r>
              <w:rPr>
                <w:lang w:val="fr-FR"/>
              </w:rPr>
              <w:t xml:space="preserve"> pains </w:t>
            </w:r>
            <w:proofErr w:type="spellStart"/>
            <w:r>
              <w:rPr>
                <w:lang w:val="fr-FR"/>
              </w:rPr>
              <w:t>that</w:t>
            </w:r>
            <w:proofErr w:type="spellEnd"/>
            <w:r>
              <w:rPr>
                <w:lang w:val="fr-FR"/>
              </w:rPr>
              <w:t xml:space="preserve"> are </w:t>
            </w:r>
            <w:proofErr w:type="spellStart"/>
            <w:r>
              <w:rPr>
                <w:lang w:val="fr-FR"/>
              </w:rPr>
              <w:t>dull</w:t>
            </w:r>
            <w:proofErr w:type="spellEnd"/>
            <w:r>
              <w:rPr>
                <w:lang w:val="fr-FR"/>
              </w:rPr>
              <w:t xml:space="preserve"> and </w:t>
            </w:r>
            <w:proofErr w:type="spellStart"/>
            <w:r>
              <w:rPr>
                <w:lang w:val="fr-FR"/>
              </w:rPr>
              <w:t>continuous</w:t>
            </w:r>
            <w:proofErr w:type="spellEnd"/>
            <w:r>
              <w:rPr>
                <w:lang w:val="fr-FR"/>
              </w:rPr>
              <w:t xml:space="preserve">, as </w:t>
            </w:r>
            <w:proofErr w:type="spellStart"/>
            <w:r>
              <w:rPr>
                <w:lang w:val="fr-FR"/>
              </w:rPr>
              <w:t>opposed</w:t>
            </w:r>
            <w:proofErr w:type="spellEnd"/>
            <w:r>
              <w:rPr>
                <w:lang w:val="fr-FR"/>
              </w:rPr>
              <w:t xml:space="preserve"> to </w:t>
            </w:r>
            <w:proofErr w:type="spellStart"/>
            <w:r>
              <w:rPr>
                <w:lang w:val="fr-FR"/>
              </w:rPr>
              <w:t>sharp</w:t>
            </w:r>
            <w:proofErr w:type="spellEnd"/>
            <w:r>
              <w:rPr>
                <w:lang w:val="fr-FR"/>
              </w:rPr>
              <w:t xml:space="preserve"> and acute.</w:t>
            </w:r>
          </w:p>
        </w:tc>
        <w:tc>
          <w:tcPr>
            <w:tcW w:w="2469" w:type="dxa"/>
            <w:shd w:val="clear" w:color="auto" w:fill="F2F2F2" w:themeFill="background1" w:themeFillShade="F2"/>
          </w:tcPr>
          <w:p w14:paraId="69BA1464" w14:textId="77777777" w:rsidR="00FC3922" w:rsidRDefault="0075356E">
            <w:pPr>
              <w:rPr>
                <w:lang w:val="fr-FR"/>
              </w:rPr>
            </w:pPr>
            <w:r>
              <w:rPr>
                <w:lang w:val="fr-FR"/>
              </w:rPr>
              <w:t>‘</w:t>
            </w:r>
            <w:proofErr w:type="spellStart"/>
            <w:r>
              <w:rPr>
                <w:lang w:val="fr-FR"/>
              </w:rPr>
              <w:t>soreness</w:t>
            </w:r>
            <w:proofErr w:type="spellEnd"/>
            <w:r>
              <w:rPr>
                <w:lang w:val="fr-FR"/>
              </w:rPr>
              <w:t xml:space="preserve">’ </w:t>
            </w:r>
            <w:proofErr w:type="spellStart"/>
            <w:r>
              <w:rPr>
                <w:lang w:val="fr-FR"/>
              </w:rPr>
              <w:t>is</w:t>
            </w:r>
            <w:proofErr w:type="spellEnd"/>
            <w:r>
              <w:rPr>
                <w:lang w:val="fr-FR"/>
              </w:rPr>
              <w:t xml:space="preserve"> an acceptable alternative for ‘aches’.</w:t>
            </w:r>
          </w:p>
          <w:p w14:paraId="22AD2735" w14:textId="77777777" w:rsidR="0075356E" w:rsidRDefault="0075356E">
            <w:pPr>
              <w:rPr>
                <w:lang w:val="fr-FR"/>
              </w:rPr>
            </w:pPr>
          </w:p>
          <w:p w14:paraId="67C5DECA" w14:textId="77777777" w:rsidR="0075356E" w:rsidRDefault="0075356E">
            <w:pPr>
              <w:rPr>
                <w:lang w:val="fr-FR"/>
              </w:rPr>
            </w:pPr>
            <w:r>
              <w:rPr>
                <w:lang w:val="fr-FR"/>
              </w:rPr>
              <w:t xml:space="preserve">The omission of the source </w:t>
            </w:r>
            <w:proofErr w:type="spellStart"/>
            <w:r>
              <w:rPr>
                <w:lang w:val="fr-FR"/>
              </w:rPr>
              <w:t>term</w:t>
            </w:r>
            <w:proofErr w:type="spellEnd"/>
            <w:r>
              <w:rPr>
                <w:lang w:val="fr-FR"/>
              </w:rPr>
              <w:t xml:space="preserve"> ‘aches’ </w:t>
            </w:r>
            <w:proofErr w:type="spellStart"/>
            <w:r>
              <w:rPr>
                <w:lang w:val="fr-FR"/>
              </w:rPr>
              <w:t>is</w:t>
            </w:r>
            <w:proofErr w:type="spellEnd"/>
            <w:r>
              <w:rPr>
                <w:lang w:val="fr-FR"/>
              </w:rPr>
              <w:t xml:space="preserve"> </w:t>
            </w:r>
            <w:proofErr w:type="spellStart"/>
            <w:r>
              <w:rPr>
                <w:lang w:val="fr-FR"/>
              </w:rPr>
              <w:t>also</w:t>
            </w:r>
            <w:proofErr w:type="spellEnd"/>
            <w:r>
              <w:rPr>
                <w:lang w:val="fr-FR"/>
              </w:rPr>
              <w:t xml:space="preserve"> acceptable if the </w:t>
            </w:r>
            <w:proofErr w:type="spellStart"/>
            <w:r>
              <w:rPr>
                <w:lang w:val="fr-FR"/>
              </w:rPr>
              <w:t>target</w:t>
            </w:r>
            <w:proofErr w:type="spellEnd"/>
            <w:r>
              <w:rPr>
                <w:lang w:val="fr-FR"/>
              </w:rPr>
              <w:t xml:space="preserve"> </w:t>
            </w:r>
            <w:proofErr w:type="spellStart"/>
            <w:r>
              <w:rPr>
                <w:lang w:val="fr-FR"/>
              </w:rPr>
              <w:t>language</w:t>
            </w:r>
            <w:proofErr w:type="spellEnd"/>
            <w:r>
              <w:rPr>
                <w:lang w:val="fr-FR"/>
              </w:rPr>
              <w:t xml:space="preserve"> </w:t>
            </w:r>
            <w:proofErr w:type="spellStart"/>
            <w:r>
              <w:rPr>
                <w:lang w:val="fr-FR"/>
              </w:rPr>
              <w:t>does</w:t>
            </w:r>
            <w:proofErr w:type="spellEnd"/>
            <w:r>
              <w:rPr>
                <w:lang w:val="fr-FR"/>
              </w:rPr>
              <w:t xml:space="preserve"> not have a </w:t>
            </w:r>
            <w:proofErr w:type="spellStart"/>
            <w:r>
              <w:rPr>
                <w:lang w:val="fr-FR"/>
              </w:rPr>
              <w:t>commonly</w:t>
            </w:r>
            <w:proofErr w:type="spellEnd"/>
            <w:r>
              <w:rPr>
                <w:lang w:val="fr-FR"/>
              </w:rPr>
              <w:t xml:space="preserve"> </w:t>
            </w:r>
            <w:proofErr w:type="spellStart"/>
            <w:r>
              <w:rPr>
                <w:lang w:val="fr-FR"/>
              </w:rPr>
              <w:t>used</w:t>
            </w:r>
            <w:proofErr w:type="spellEnd"/>
            <w:r>
              <w:rPr>
                <w:lang w:val="fr-FR"/>
              </w:rPr>
              <w:t xml:space="preserve"> or </w:t>
            </w:r>
            <w:proofErr w:type="spellStart"/>
            <w:r>
              <w:rPr>
                <w:lang w:val="fr-FR"/>
              </w:rPr>
              <w:t>understood</w:t>
            </w:r>
            <w:proofErr w:type="spellEnd"/>
            <w:r>
              <w:rPr>
                <w:lang w:val="fr-FR"/>
              </w:rPr>
              <w:t xml:space="preserve"> </w:t>
            </w:r>
            <w:proofErr w:type="spellStart"/>
            <w:r>
              <w:rPr>
                <w:lang w:val="fr-FR"/>
              </w:rPr>
              <w:t>equivalent</w:t>
            </w:r>
            <w:proofErr w:type="spellEnd"/>
            <w:r>
              <w:rPr>
                <w:lang w:val="fr-FR"/>
              </w:rPr>
              <w:t>.</w:t>
            </w:r>
          </w:p>
        </w:tc>
        <w:tc>
          <w:tcPr>
            <w:tcW w:w="2469" w:type="dxa"/>
            <w:shd w:val="clear" w:color="auto" w:fill="F2F2F2" w:themeFill="background1" w:themeFillShade="F2"/>
          </w:tcPr>
          <w:p w14:paraId="2D00D09D" w14:textId="77777777" w:rsidR="00FC3922" w:rsidRDefault="00FC3922">
            <w:pPr>
              <w:rPr>
                <w:lang w:val="fr-FR"/>
              </w:rPr>
            </w:pPr>
          </w:p>
        </w:tc>
      </w:tr>
      <w:tr w:rsidR="00FC3922" w14:paraId="38FD9FD0" w14:textId="77777777" w:rsidTr="00876E45">
        <w:tc>
          <w:tcPr>
            <w:tcW w:w="660" w:type="dxa"/>
            <w:shd w:val="clear" w:color="auto" w:fill="F2F2F2" w:themeFill="background1" w:themeFillShade="F2"/>
          </w:tcPr>
          <w:p w14:paraId="79605B01" w14:textId="77777777" w:rsidR="00FC3922" w:rsidRDefault="00FC3922">
            <w:pPr>
              <w:rPr>
                <w:noProof/>
                <w:sz w:val="2"/>
              </w:rPr>
            </w:pPr>
            <w:r>
              <w:rPr>
                <w:noProof/>
                <w:sz w:val="16"/>
              </w:rPr>
              <w:t xml:space="preserve">3 </w:t>
            </w:r>
            <w:r>
              <w:rPr>
                <w:noProof/>
                <w:sz w:val="16"/>
              </w:rPr>
              <w:br/>
            </w:r>
            <w:r>
              <w:rPr>
                <w:noProof/>
                <w:sz w:val="2"/>
              </w:rPr>
              <w:t>8d92b360-e324-47e5-a265-e22849e74f92</w:t>
            </w:r>
          </w:p>
        </w:tc>
        <w:tc>
          <w:tcPr>
            <w:tcW w:w="4938" w:type="dxa"/>
            <w:shd w:val="clear" w:color="auto" w:fill="F2F2F2" w:themeFill="background1" w:themeFillShade="F2"/>
          </w:tcPr>
          <w:p w14:paraId="00903C8A" w14:textId="77777777" w:rsidR="00FC3922" w:rsidRDefault="00FC3922">
            <w:pPr>
              <w:rPr>
                <w:noProof/>
              </w:rPr>
            </w:pPr>
            <w:commentRangeStart w:id="5"/>
            <w:r>
              <w:rPr>
                <w:noProof/>
              </w:rPr>
              <w:t>Please focus on the particular health problem(s) for which you sought treatment from this service.</w:t>
            </w:r>
            <w:commentRangeEnd w:id="5"/>
            <w:r w:rsidR="002F110E">
              <w:rPr>
                <w:rStyle w:val="CommentReference"/>
              </w:rPr>
              <w:commentReference w:id="5"/>
            </w:r>
          </w:p>
        </w:tc>
        <w:tc>
          <w:tcPr>
            <w:tcW w:w="2469" w:type="dxa"/>
            <w:shd w:val="clear" w:color="auto" w:fill="F2F2F2" w:themeFill="background1" w:themeFillShade="F2"/>
          </w:tcPr>
          <w:p w14:paraId="386F2152" w14:textId="77777777" w:rsidR="00FC3922" w:rsidRDefault="00A879A6" w:rsidP="00B26BC2">
            <w:pPr>
              <w:rPr>
                <w:lang w:val="fr-FR"/>
              </w:rPr>
            </w:pPr>
            <w:r>
              <w:rPr>
                <w:lang w:val="fr-FR"/>
              </w:rPr>
              <w:t xml:space="preserve">This </w:t>
            </w:r>
            <w:proofErr w:type="spellStart"/>
            <w:r>
              <w:rPr>
                <w:lang w:val="fr-FR"/>
              </w:rPr>
              <w:t>is</w:t>
            </w:r>
            <w:proofErr w:type="spellEnd"/>
            <w:r>
              <w:rPr>
                <w:lang w:val="fr-FR"/>
              </w:rPr>
              <w:t xml:space="preserve"> an instruction to the </w:t>
            </w:r>
            <w:proofErr w:type="spellStart"/>
            <w:r>
              <w:rPr>
                <w:lang w:val="fr-FR"/>
              </w:rPr>
              <w:t>respondent</w:t>
            </w:r>
            <w:proofErr w:type="spellEnd"/>
            <w:r>
              <w:rPr>
                <w:lang w:val="fr-FR"/>
              </w:rPr>
              <w:t xml:space="preserve">. </w:t>
            </w:r>
            <w:r w:rsidR="00B26BC2">
              <w:rPr>
                <w:lang w:val="fr-FR"/>
              </w:rPr>
              <w:t xml:space="preserve">In </w:t>
            </w:r>
            <w:proofErr w:type="spellStart"/>
            <w:r w:rsidR="00B26BC2">
              <w:rPr>
                <w:lang w:val="fr-FR"/>
              </w:rPr>
              <w:t>this</w:t>
            </w:r>
            <w:proofErr w:type="spellEnd"/>
            <w:r w:rsidR="00B26BC2">
              <w:rPr>
                <w:lang w:val="fr-FR"/>
              </w:rPr>
              <w:t xml:space="preserve"> </w:t>
            </w:r>
            <w:proofErr w:type="spellStart"/>
            <w:r w:rsidR="00B26BC2">
              <w:rPr>
                <w:lang w:val="fr-FR"/>
              </w:rPr>
              <w:t>item’s</w:t>
            </w:r>
            <w:proofErr w:type="spellEnd"/>
            <w:r w:rsidR="00B26BC2">
              <w:rPr>
                <w:lang w:val="fr-FR"/>
              </w:rPr>
              <w:t xml:space="preserve"> </w:t>
            </w:r>
            <w:proofErr w:type="spellStart"/>
            <w:r w:rsidR="00B26BC2">
              <w:rPr>
                <w:lang w:val="fr-FR"/>
              </w:rPr>
              <w:t>context</w:t>
            </w:r>
            <w:proofErr w:type="spellEnd"/>
            <w:r w:rsidR="00B26BC2">
              <w:rPr>
                <w:lang w:val="fr-FR"/>
              </w:rPr>
              <w:t xml:space="preserve">, </w:t>
            </w:r>
            <w:r>
              <w:rPr>
                <w:lang w:val="fr-FR"/>
              </w:rPr>
              <w:t>‘</w:t>
            </w:r>
            <w:r w:rsidR="00B26BC2">
              <w:rPr>
                <w:lang w:val="fr-FR"/>
              </w:rPr>
              <w:t>s</w:t>
            </w:r>
            <w:r>
              <w:rPr>
                <w:lang w:val="fr-FR"/>
              </w:rPr>
              <w:t xml:space="preserve">ervice’ </w:t>
            </w:r>
            <w:proofErr w:type="spellStart"/>
            <w:r>
              <w:rPr>
                <w:lang w:val="fr-FR"/>
              </w:rPr>
              <w:t>refers</w:t>
            </w:r>
            <w:proofErr w:type="spellEnd"/>
            <w:r>
              <w:rPr>
                <w:lang w:val="fr-FR"/>
              </w:rPr>
              <w:t xml:space="preserve"> to the </w:t>
            </w:r>
            <w:proofErr w:type="spellStart"/>
            <w:r>
              <w:rPr>
                <w:lang w:val="fr-FR"/>
              </w:rPr>
              <w:t>healthcare</w:t>
            </w:r>
            <w:proofErr w:type="spellEnd"/>
            <w:r>
              <w:rPr>
                <w:lang w:val="fr-FR"/>
              </w:rPr>
              <w:t xml:space="preserve"> setting </w:t>
            </w:r>
            <w:proofErr w:type="spellStart"/>
            <w:r>
              <w:rPr>
                <w:lang w:val="fr-FR"/>
              </w:rPr>
              <w:t>administering</w:t>
            </w:r>
            <w:proofErr w:type="spellEnd"/>
            <w:r>
              <w:rPr>
                <w:lang w:val="fr-FR"/>
              </w:rPr>
              <w:t xml:space="preserve"> t</w:t>
            </w:r>
            <w:r w:rsidR="00B26BC2">
              <w:rPr>
                <w:lang w:val="fr-FR"/>
              </w:rPr>
              <w:t>he questionnaire</w:t>
            </w:r>
            <w:r>
              <w:rPr>
                <w:lang w:val="fr-FR"/>
              </w:rPr>
              <w:t>.</w:t>
            </w:r>
          </w:p>
        </w:tc>
        <w:tc>
          <w:tcPr>
            <w:tcW w:w="2469" w:type="dxa"/>
            <w:shd w:val="clear" w:color="auto" w:fill="F2F2F2" w:themeFill="background1" w:themeFillShade="F2"/>
          </w:tcPr>
          <w:p w14:paraId="1A5E208F" w14:textId="77777777" w:rsidR="00FC3922" w:rsidRDefault="00FC3922">
            <w:pPr>
              <w:rPr>
                <w:lang w:val="fr-FR"/>
              </w:rPr>
            </w:pPr>
          </w:p>
        </w:tc>
        <w:tc>
          <w:tcPr>
            <w:tcW w:w="2469" w:type="dxa"/>
            <w:shd w:val="clear" w:color="auto" w:fill="F2F2F2" w:themeFill="background1" w:themeFillShade="F2"/>
          </w:tcPr>
          <w:p w14:paraId="2813BDC1" w14:textId="77777777" w:rsidR="00FC3922" w:rsidRDefault="00FC3922">
            <w:pPr>
              <w:rPr>
                <w:lang w:val="fr-FR"/>
              </w:rPr>
            </w:pPr>
          </w:p>
        </w:tc>
        <w:tc>
          <w:tcPr>
            <w:tcW w:w="2469" w:type="dxa"/>
            <w:shd w:val="clear" w:color="auto" w:fill="F2F2F2" w:themeFill="background1" w:themeFillShade="F2"/>
          </w:tcPr>
          <w:p w14:paraId="18636A9C" w14:textId="77777777" w:rsidR="00FC3922" w:rsidRDefault="00FC3922">
            <w:pPr>
              <w:rPr>
                <w:lang w:val="fr-FR"/>
              </w:rPr>
            </w:pPr>
          </w:p>
        </w:tc>
      </w:tr>
      <w:tr w:rsidR="00A879A6" w14:paraId="513DEA36" w14:textId="77777777" w:rsidTr="00876E45">
        <w:tc>
          <w:tcPr>
            <w:tcW w:w="660" w:type="dxa"/>
            <w:shd w:val="clear" w:color="auto" w:fill="F2F2F2" w:themeFill="background1" w:themeFillShade="F2"/>
          </w:tcPr>
          <w:p w14:paraId="74E8D0CA" w14:textId="77777777" w:rsidR="00A879A6" w:rsidRDefault="00A879A6">
            <w:pPr>
              <w:rPr>
                <w:noProof/>
                <w:sz w:val="2"/>
              </w:rPr>
            </w:pPr>
            <w:r>
              <w:rPr>
                <w:noProof/>
                <w:sz w:val="16"/>
              </w:rPr>
              <w:t xml:space="preserve">4 </w:t>
            </w:r>
            <w:r>
              <w:rPr>
                <w:noProof/>
                <w:sz w:val="16"/>
              </w:rPr>
              <w:br/>
            </w:r>
            <w:r>
              <w:rPr>
                <w:noProof/>
                <w:sz w:val="2"/>
              </w:rPr>
              <w:t>4ac6ba89-fe0f-40d4-996c-65563a4616e7</w:t>
            </w:r>
          </w:p>
        </w:tc>
        <w:tc>
          <w:tcPr>
            <w:tcW w:w="4938" w:type="dxa"/>
            <w:shd w:val="clear" w:color="auto" w:fill="F2F2F2" w:themeFill="background1" w:themeFillShade="F2"/>
          </w:tcPr>
          <w:p w14:paraId="229EDA9C" w14:textId="77777777" w:rsidR="00A879A6" w:rsidRDefault="00A879A6">
            <w:pPr>
              <w:rPr>
                <w:noProof/>
              </w:rPr>
            </w:pPr>
            <w:r>
              <w:rPr>
                <w:i/>
                <w:noProof/>
              </w:rPr>
              <w:t xml:space="preserve">For each question </w:t>
            </w:r>
            <w:r>
              <w:rPr>
                <w:b/>
                <w:i/>
                <w:noProof/>
              </w:rPr>
              <w:t>tick</w:t>
            </w:r>
            <w:r>
              <w:rPr>
                <w:i/>
                <w:noProof/>
              </w:rPr>
              <w:t xml:space="preserve"> () </w:t>
            </w:r>
            <w:r>
              <w:rPr>
                <w:b/>
                <w:i/>
                <w:noProof/>
              </w:rPr>
              <w:t>one</w:t>
            </w:r>
            <w:r>
              <w:rPr>
                <w:i/>
                <w:noProof/>
              </w:rPr>
              <w:t xml:space="preserve"> </w:t>
            </w:r>
            <w:r>
              <w:rPr>
                <w:b/>
                <w:i/>
                <w:noProof/>
              </w:rPr>
              <w:t>box</w:t>
            </w:r>
            <w:r>
              <w:rPr>
                <w:i/>
                <w:noProof/>
              </w:rPr>
              <w:t xml:space="preserve"> to indicate which statement best describes you </w:t>
            </w:r>
            <w:r>
              <w:rPr>
                <w:b/>
                <w:i/>
                <w:noProof/>
                <w:u w:val="single"/>
              </w:rPr>
              <w:t>over the last 2 weeks</w:t>
            </w:r>
            <w:r>
              <w:rPr>
                <w:i/>
                <w:noProof/>
              </w:rPr>
              <w:t>.</w:t>
            </w:r>
          </w:p>
        </w:tc>
        <w:tc>
          <w:tcPr>
            <w:tcW w:w="2469" w:type="dxa"/>
            <w:shd w:val="clear" w:color="auto" w:fill="F2F2F2" w:themeFill="background1" w:themeFillShade="F2"/>
          </w:tcPr>
          <w:p w14:paraId="433544A6" w14:textId="77777777" w:rsidR="00A879A6" w:rsidRPr="00A879A6" w:rsidRDefault="00A879A6" w:rsidP="00A879A6">
            <w:pPr>
              <w:rPr>
                <w:lang w:val="fr-FR"/>
              </w:rPr>
            </w:pPr>
            <w:r>
              <w:rPr>
                <w:lang w:val="fr-FR"/>
              </w:rPr>
              <w:t xml:space="preserve">This </w:t>
            </w:r>
            <w:proofErr w:type="spellStart"/>
            <w:r>
              <w:rPr>
                <w:lang w:val="fr-FR"/>
              </w:rPr>
              <w:t>is</w:t>
            </w:r>
            <w:proofErr w:type="spellEnd"/>
            <w:r>
              <w:rPr>
                <w:lang w:val="fr-FR"/>
              </w:rPr>
              <w:t xml:space="preserve"> an instruction to the </w:t>
            </w:r>
            <w:proofErr w:type="spellStart"/>
            <w:r>
              <w:rPr>
                <w:lang w:val="fr-FR"/>
              </w:rPr>
              <w:t>respondent</w:t>
            </w:r>
            <w:proofErr w:type="spellEnd"/>
            <w:r>
              <w:rPr>
                <w:lang w:val="fr-FR"/>
              </w:rPr>
              <w:t xml:space="preserve">. The </w:t>
            </w:r>
            <w:proofErr w:type="spellStart"/>
            <w:r>
              <w:rPr>
                <w:lang w:val="fr-FR"/>
              </w:rPr>
              <w:t>recall</w:t>
            </w:r>
            <w:proofErr w:type="spellEnd"/>
            <w:r>
              <w:rPr>
                <w:lang w:val="fr-FR"/>
              </w:rPr>
              <w:t xml:space="preserve"> </w:t>
            </w:r>
            <w:proofErr w:type="spellStart"/>
            <w:r>
              <w:rPr>
                <w:lang w:val="fr-FR"/>
              </w:rPr>
              <w:t>period</w:t>
            </w:r>
            <w:proofErr w:type="spellEnd"/>
            <w:r>
              <w:rPr>
                <w:lang w:val="fr-FR"/>
              </w:rPr>
              <w:t xml:space="preserve"> the </w:t>
            </w:r>
            <w:proofErr w:type="spellStart"/>
            <w:r>
              <w:rPr>
                <w:lang w:val="fr-FR"/>
              </w:rPr>
              <w:t>respondent</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instructed</w:t>
            </w:r>
            <w:proofErr w:type="spellEnd"/>
            <w:r>
              <w:rPr>
                <w:lang w:val="fr-FR"/>
              </w:rPr>
              <w:t xml:space="preserve"> to </w:t>
            </w:r>
            <w:proofErr w:type="spellStart"/>
            <w:r>
              <w:rPr>
                <w:lang w:val="fr-FR"/>
              </w:rPr>
              <w:t>consider</w:t>
            </w:r>
            <w:proofErr w:type="spellEnd"/>
            <w:r>
              <w:rPr>
                <w:lang w:val="fr-FR"/>
              </w:rPr>
              <w:t xml:space="preserve"> </w:t>
            </w:r>
            <w:proofErr w:type="spellStart"/>
            <w:r>
              <w:rPr>
                <w:lang w:val="fr-FR"/>
              </w:rPr>
              <w:t>is</w:t>
            </w:r>
            <w:proofErr w:type="spellEnd"/>
            <w:r>
              <w:rPr>
                <w:lang w:val="fr-FR"/>
              </w:rPr>
              <w:t xml:space="preserve"> ‘</w:t>
            </w:r>
            <w:r>
              <w:rPr>
                <w:b/>
                <w:i/>
                <w:noProof/>
                <w:u w:val="single"/>
              </w:rPr>
              <w:t>over the last 2 weeks</w:t>
            </w:r>
            <w:r>
              <w:rPr>
                <w:i/>
                <w:noProof/>
              </w:rPr>
              <w:t>.’</w:t>
            </w:r>
          </w:p>
        </w:tc>
        <w:tc>
          <w:tcPr>
            <w:tcW w:w="2469" w:type="dxa"/>
            <w:shd w:val="clear" w:color="auto" w:fill="F2F2F2" w:themeFill="background1" w:themeFillShade="F2"/>
          </w:tcPr>
          <w:p w14:paraId="6D977410" w14:textId="77777777" w:rsidR="00A879A6" w:rsidRDefault="00A879A6">
            <w:pPr>
              <w:rPr>
                <w:lang w:val="fr-FR"/>
              </w:rPr>
            </w:pPr>
          </w:p>
        </w:tc>
        <w:tc>
          <w:tcPr>
            <w:tcW w:w="2469" w:type="dxa"/>
            <w:shd w:val="clear" w:color="auto" w:fill="F2F2F2" w:themeFill="background1" w:themeFillShade="F2"/>
          </w:tcPr>
          <w:p w14:paraId="664C68E5" w14:textId="77777777" w:rsidR="00A879A6" w:rsidRDefault="00A879A6">
            <w:pPr>
              <w:rPr>
                <w:lang w:val="fr-FR"/>
              </w:rPr>
            </w:pPr>
          </w:p>
        </w:tc>
        <w:tc>
          <w:tcPr>
            <w:tcW w:w="2469" w:type="dxa"/>
            <w:shd w:val="clear" w:color="auto" w:fill="F2F2F2" w:themeFill="background1" w:themeFillShade="F2"/>
          </w:tcPr>
          <w:p w14:paraId="1C61065D" w14:textId="77777777" w:rsidR="00A879A6" w:rsidRDefault="00A879A6">
            <w:pPr>
              <w:rPr>
                <w:lang w:val="fr-FR"/>
              </w:rPr>
            </w:pPr>
          </w:p>
        </w:tc>
      </w:tr>
      <w:tr w:rsidR="00876E45" w14:paraId="3C9DD23D" w14:textId="77777777" w:rsidTr="00876E45">
        <w:tc>
          <w:tcPr>
            <w:tcW w:w="660" w:type="dxa"/>
            <w:shd w:val="clear" w:color="auto" w:fill="F2F2F2" w:themeFill="background1" w:themeFillShade="F2"/>
          </w:tcPr>
          <w:p w14:paraId="4F4EFDF2" w14:textId="77777777" w:rsidR="00876E45" w:rsidRDefault="00876E45">
            <w:pPr>
              <w:rPr>
                <w:noProof/>
                <w:sz w:val="2"/>
              </w:rPr>
            </w:pPr>
            <w:r>
              <w:rPr>
                <w:noProof/>
                <w:sz w:val="16"/>
              </w:rPr>
              <w:t xml:space="preserve">6 </w:t>
            </w:r>
            <w:r>
              <w:rPr>
                <w:noProof/>
                <w:sz w:val="16"/>
              </w:rPr>
              <w:br/>
            </w:r>
            <w:r>
              <w:rPr>
                <w:noProof/>
                <w:sz w:val="2"/>
              </w:rPr>
              <w:t>2cd84305-eb06-4e97-a8ac-9ea2ae8a3582</w:t>
            </w:r>
          </w:p>
        </w:tc>
        <w:tc>
          <w:tcPr>
            <w:tcW w:w="4938" w:type="dxa"/>
            <w:shd w:val="clear" w:color="auto" w:fill="F2F2F2" w:themeFill="background1" w:themeFillShade="F2"/>
          </w:tcPr>
          <w:p w14:paraId="24710F12" w14:textId="77777777" w:rsidR="00876E45" w:rsidRPr="00A879A6" w:rsidRDefault="00876E45" w:rsidP="00A879A6">
            <w:pPr>
              <w:rPr>
                <w:b/>
                <w:noProof/>
              </w:rPr>
            </w:pPr>
            <w:r w:rsidRPr="00A879A6">
              <w:rPr>
                <w:b/>
                <w:noProof/>
              </w:rPr>
              <w:t>1.</w:t>
            </w:r>
            <w:r>
              <w:rPr>
                <w:b/>
                <w:noProof/>
              </w:rPr>
              <w:t xml:space="preserve"> </w:t>
            </w:r>
            <w:r w:rsidRPr="00A879A6">
              <w:rPr>
                <w:b/>
                <w:noProof/>
              </w:rPr>
              <w:t xml:space="preserve">Pain/stiffness </w:t>
            </w:r>
            <w:r>
              <w:rPr>
                <w:noProof/>
              </w:rPr>
              <w:t>during the</w:t>
            </w:r>
            <w:r w:rsidRPr="00A879A6">
              <w:rPr>
                <w:b/>
                <w:noProof/>
              </w:rPr>
              <w:t xml:space="preserve"> day </w:t>
            </w:r>
          </w:p>
          <w:p w14:paraId="205BFD6F" w14:textId="77777777" w:rsidR="00876E45" w:rsidRDefault="00876E45">
            <w:pPr>
              <w:rPr>
                <w:noProof/>
              </w:rPr>
            </w:pPr>
            <w:r>
              <w:rPr>
                <w:noProof/>
              </w:rPr>
              <w:lastRenderedPageBreak/>
              <w:t xml:space="preserve">How severe was your usual joint or muscle pain and/or stiffness overall during the </w:t>
            </w:r>
            <w:r>
              <w:rPr>
                <w:b/>
                <w:noProof/>
              </w:rPr>
              <w:t>day</w:t>
            </w:r>
            <w:r>
              <w:rPr>
                <w:noProof/>
              </w:rPr>
              <w:t xml:space="preserve"> in the last 2 weeks?</w:t>
            </w:r>
          </w:p>
        </w:tc>
        <w:tc>
          <w:tcPr>
            <w:tcW w:w="2469" w:type="dxa"/>
            <w:shd w:val="clear" w:color="auto" w:fill="F2F2F2" w:themeFill="background1" w:themeFillShade="F2"/>
          </w:tcPr>
          <w:p w14:paraId="04164147" w14:textId="77777777" w:rsidR="00876E45" w:rsidRDefault="00876E45" w:rsidP="00876E45">
            <w:pPr>
              <w:rPr>
                <w:lang w:val="fr-FR"/>
              </w:rPr>
            </w:pPr>
            <w:r>
              <w:rPr>
                <w:lang w:val="fr-FR"/>
              </w:rPr>
              <w:lastRenderedPageBreak/>
              <w:t xml:space="preserve">The </w:t>
            </w:r>
            <w:proofErr w:type="spellStart"/>
            <w:r>
              <w:rPr>
                <w:lang w:val="fr-FR"/>
              </w:rPr>
              <w:t>intent</w:t>
            </w:r>
            <w:proofErr w:type="spellEnd"/>
            <w:r>
              <w:rPr>
                <w:lang w:val="fr-FR"/>
              </w:rPr>
              <w:t xml:space="preserve"> of </w:t>
            </w:r>
            <w:proofErr w:type="spellStart"/>
            <w:r>
              <w:rPr>
                <w:lang w:val="fr-FR"/>
              </w:rPr>
              <w:t>this</w:t>
            </w:r>
            <w:proofErr w:type="spellEnd"/>
            <w:r>
              <w:rPr>
                <w:lang w:val="fr-FR"/>
              </w:rPr>
              <w:t xml:space="preserve"> item </w:t>
            </w:r>
            <w:proofErr w:type="spellStart"/>
            <w:r>
              <w:rPr>
                <w:lang w:val="fr-FR"/>
              </w:rPr>
              <w:t>is</w:t>
            </w:r>
            <w:proofErr w:type="spellEnd"/>
            <w:r>
              <w:rPr>
                <w:lang w:val="fr-FR"/>
              </w:rPr>
              <w:t xml:space="preserve"> to </w:t>
            </w:r>
            <w:proofErr w:type="spellStart"/>
            <w:r>
              <w:rPr>
                <w:lang w:val="fr-FR"/>
              </w:rPr>
              <w:t>determine</w:t>
            </w:r>
            <w:proofErr w:type="spellEnd"/>
            <w:r>
              <w:rPr>
                <w:lang w:val="fr-FR"/>
              </w:rPr>
              <w:t xml:space="preserve"> the </w:t>
            </w:r>
            <w:proofErr w:type="spellStart"/>
            <w:r>
              <w:rPr>
                <w:lang w:val="fr-FR"/>
              </w:rPr>
              <w:t>severity</w:t>
            </w:r>
            <w:proofErr w:type="spellEnd"/>
            <w:r>
              <w:rPr>
                <w:lang w:val="fr-FR"/>
              </w:rPr>
              <w:t xml:space="preserve"> </w:t>
            </w:r>
            <w:r>
              <w:rPr>
                <w:lang w:val="fr-FR"/>
              </w:rPr>
              <w:lastRenderedPageBreak/>
              <w:t xml:space="preserve">of the </w:t>
            </w:r>
            <w:proofErr w:type="spellStart"/>
            <w:r>
              <w:rPr>
                <w:lang w:val="fr-FR"/>
              </w:rPr>
              <w:t>respondent’s</w:t>
            </w:r>
            <w:proofErr w:type="spellEnd"/>
            <w:r>
              <w:rPr>
                <w:lang w:val="fr-FR"/>
              </w:rPr>
              <w:t xml:space="preserve"> pain and/or </w:t>
            </w:r>
            <w:proofErr w:type="spellStart"/>
            <w:r>
              <w:rPr>
                <w:lang w:val="fr-FR"/>
              </w:rPr>
              <w:t>stiffness</w:t>
            </w:r>
            <w:proofErr w:type="spellEnd"/>
            <w:r>
              <w:rPr>
                <w:lang w:val="fr-FR"/>
              </w:rPr>
              <w:t xml:space="preserve"> of </w:t>
            </w:r>
            <w:proofErr w:type="spellStart"/>
            <w:r>
              <w:rPr>
                <w:lang w:val="fr-FR"/>
              </w:rPr>
              <w:t>his</w:t>
            </w:r>
            <w:proofErr w:type="spellEnd"/>
            <w:r>
              <w:rPr>
                <w:lang w:val="fr-FR"/>
              </w:rPr>
              <w:t>/</w:t>
            </w:r>
            <w:proofErr w:type="spellStart"/>
            <w:r>
              <w:rPr>
                <w:lang w:val="fr-FR"/>
              </w:rPr>
              <w:t>her</w:t>
            </w:r>
            <w:proofErr w:type="spellEnd"/>
            <w:r>
              <w:rPr>
                <w:lang w:val="fr-FR"/>
              </w:rPr>
              <w:t xml:space="preserve"> joints and muscles </w:t>
            </w:r>
            <w:proofErr w:type="spellStart"/>
            <w:r>
              <w:rPr>
                <w:lang w:val="fr-FR"/>
              </w:rPr>
              <w:t>during</w:t>
            </w:r>
            <w:proofErr w:type="spellEnd"/>
            <w:r>
              <w:rPr>
                <w:lang w:val="fr-FR"/>
              </w:rPr>
              <w:t xml:space="preserve"> the </w:t>
            </w:r>
            <w:proofErr w:type="spellStart"/>
            <w:r>
              <w:rPr>
                <w:lang w:val="fr-FR"/>
              </w:rPr>
              <w:t>day</w:t>
            </w:r>
            <w:proofErr w:type="spellEnd"/>
            <w:r>
              <w:rPr>
                <w:lang w:val="fr-FR"/>
              </w:rPr>
              <w:t xml:space="preserve"> over the </w:t>
            </w:r>
            <w:proofErr w:type="spellStart"/>
            <w:r>
              <w:rPr>
                <w:lang w:val="fr-FR"/>
              </w:rPr>
              <w:t>recall</w:t>
            </w:r>
            <w:proofErr w:type="spellEnd"/>
            <w:r>
              <w:rPr>
                <w:lang w:val="fr-FR"/>
              </w:rPr>
              <w:t xml:space="preserve"> </w:t>
            </w:r>
            <w:proofErr w:type="spellStart"/>
            <w:r>
              <w:rPr>
                <w:lang w:val="fr-FR"/>
              </w:rPr>
              <w:t>period</w:t>
            </w:r>
            <w:proofErr w:type="spellEnd"/>
            <w:r>
              <w:rPr>
                <w:lang w:val="fr-FR"/>
              </w:rPr>
              <w:t xml:space="preserve"> of the last 2 </w:t>
            </w:r>
            <w:proofErr w:type="spellStart"/>
            <w:r>
              <w:rPr>
                <w:lang w:val="fr-FR"/>
              </w:rPr>
              <w:t>weeks</w:t>
            </w:r>
            <w:proofErr w:type="spellEnd"/>
            <w:r>
              <w:rPr>
                <w:lang w:val="fr-FR"/>
              </w:rPr>
              <w:t>.</w:t>
            </w:r>
          </w:p>
        </w:tc>
        <w:tc>
          <w:tcPr>
            <w:tcW w:w="2469" w:type="dxa"/>
            <w:shd w:val="clear" w:color="auto" w:fill="F2F2F2" w:themeFill="background1" w:themeFillShade="F2"/>
          </w:tcPr>
          <w:p w14:paraId="64D2EBE0" w14:textId="77777777" w:rsidR="00876E45" w:rsidRDefault="00876E45">
            <w:pPr>
              <w:rPr>
                <w:lang w:val="fr-FR"/>
              </w:rPr>
            </w:pPr>
          </w:p>
        </w:tc>
        <w:tc>
          <w:tcPr>
            <w:tcW w:w="2469" w:type="dxa"/>
            <w:shd w:val="clear" w:color="auto" w:fill="F2F2F2" w:themeFill="background1" w:themeFillShade="F2"/>
          </w:tcPr>
          <w:p w14:paraId="0AAFDB3A" w14:textId="77777777" w:rsidR="00876E45" w:rsidRDefault="00876E45">
            <w:pPr>
              <w:rPr>
                <w:lang w:val="fr-FR"/>
              </w:rPr>
            </w:pPr>
          </w:p>
        </w:tc>
        <w:tc>
          <w:tcPr>
            <w:tcW w:w="2469" w:type="dxa"/>
            <w:shd w:val="clear" w:color="auto" w:fill="F2F2F2" w:themeFill="background1" w:themeFillShade="F2"/>
          </w:tcPr>
          <w:p w14:paraId="1779F44C" w14:textId="77777777" w:rsidR="00876E45" w:rsidRDefault="00876E45">
            <w:pPr>
              <w:rPr>
                <w:lang w:val="fr-FR"/>
              </w:rPr>
            </w:pPr>
          </w:p>
        </w:tc>
      </w:tr>
      <w:tr w:rsidR="00876E45" w14:paraId="1C1AC38C" w14:textId="77777777" w:rsidTr="00876E45">
        <w:tc>
          <w:tcPr>
            <w:tcW w:w="660" w:type="dxa"/>
            <w:shd w:val="clear" w:color="auto" w:fill="F2F2F2" w:themeFill="background1" w:themeFillShade="F2"/>
          </w:tcPr>
          <w:p w14:paraId="0D9744B5" w14:textId="77777777" w:rsidR="00876E45" w:rsidRDefault="00876E45">
            <w:pPr>
              <w:rPr>
                <w:noProof/>
                <w:sz w:val="2"/>
              </w:rPr>
            </w:pPr>
            <w:r>
              <w:rPr>
                <w:noProof/>
                <w:sz w:val="16"/>
              </w:rPr>
              <w:t xml:space="preserve">7 </w:t>
            </w:r>
            <w:r>
              <w:rPr>
                <w:noProof/>
                <w:sz w:val="16"/>
              </w:rPr>
              <w:br/>
            </w:r>
            <w:r>
              <w:rPr>
                <w:noProof/>
                <w:sz w:val="2"/>
              </w:rPr>
              <w:t>5da9e8ea-8b16-4c11-9df6-60e1bf6a3c32</w:t>
            </w:r>
          </w:p>
        </w:tc>
        <w:tc>
          <w:tcPr>
            <w:tcW w:w="4938" w:type="dxa"/>
            <w:shd w:val="clear" w:color="auto" w:fill="F2F2F2" w:themeFill="background1" w:themeFillShade="F2"/>
          </w:tcPr>
          <w:p w14:paraId="7F337F5C" w14:textId="77777777" w:rsidR="00876E45" w:rsidRDefault="00876E45">
            <w:pPr>
              <w:rPr>
                <w:noProof/>
              </w:rPr>
            </w:pPr>
            <w:r>
              <w:rPr>
                <w:noProof/>
              </w:rPr>
              <w:t>Not at all</w:t>
            </w:r>
          </w:p>
        </w:tc>
        <w:tc>
          <w:tcPr>
            <w:tcW w:w="2469" w:type="dxa"/>
            <w:shd w:val="clear" w:color="auto" w:fill="F2F2F2" w:themeFill="background1" w:themeFillShade="F2"/>
          </w:tcPr>
          <w:p w14:paraId="75A9E1AF" w14:textId="77777777" w:rsidR="00876E45" w:rsidRDefault="00876E45" w:rsidP="00B26BC2">
            <w:pPr>
              <w:rPr>
                <w:lang w:val="fr-FR"/>
              </w:rPr>
            </w:pPr>
            <w:proofErr w:type="spellStart"/>
            <w:r>
              <w:rPr>
                <w:lang w:val="fr-FR"/>
              </w:rPr>
              <w:t>These</w:t>
            </w:r>
            <w:proofErr w:type="spellEnd"/>
            <w:r>
              <w:rPr>
                <w:lang w:val="fr-FR"/>
              </w:rPr>
              <w:t xml:space="preserve"> are the </w:t>
            </w:r>
            <w:proofErr w:type="spellStart"/>
            <w:r>
              <w:rPr>
                <w:lang w:val="fr-FR"/>
              </w:rPr>
              <w:t>response</w:t>
            </w:r>
            <w:proofErr w:type="spellEnd"/>
            <w:r>
              <w:rPr>
                <w:lang w:val="fr-FR"/>
              </w:rPr>
              <w:t xml:space="preserve"> options for </w:t>
            </w:r>
            <w:proofErr w:type="spellStart"/>
            <w:r>
              <w:rPr>
                <w:lang w:val="fr-FR"/>
              </w:rPr>
              <w:t>this</w:t>
            </w:r>
            <w:proofErr w:type="spellEnd"/>
            <w:r>
              <w:rPr>
                <w:lang w:val="fr-FR"/>
              </w:rPr>
              <w:t xml:space="preserve"> item and the </w:t>
            </w:r>
            <w:proofErr w:type="spellStart"/>
            <w:r>
              <w:rPr>
                <w:lang w:val="fr-FR"/>
              </w:rPr>
              <w:t>following</w:t>
            </w:r>
            <w:proofErr w:type="spellEnd"/>
            <w:r>
              <w:rPr>
                <w:lang w:val="fr-FR"/>
              </w:rPr>
              <w:t xml:space="preserve"> item.</w:t>
            </w:r>
          </w:p>
        </w:tc>
        <w:tc>
          <w:tcPr>
            <w:tcW w:w="2469" w:type="dxa"/>
            <w:shd w:val="clear" w:color="auto" w:fill="F2F2F2" w:themeFill="background1" w:themeFillShade="F2"/>
          </w:tcPr>
          <w:p w14:paraId="1143DAC2" w14:textId="77777777" w:rsidR="00876E45" w:rsidRDefault="00876E45" w:rsidP="00B26BC2">
            <w:pPr>
              <w:rPr>
                <w:lang w:val="fr-FR"/>
              </w:rPr>
            </w:pPr>
            <w:proofErr w:type="spellStart"/>
            <w:r>
              <w:rPr>
                <w:lang w:val="fr-FR"/>
              </w:rPr>
              <w:t>Please</w:t>
            </w:r>
            <w:proofErr w:type="spellEnd"/>
            <w:r>
              <w:rPr>
                <w:lang w:val="fr-FR"/>
              </w:rPr>
              <w:t xml:space="preserve"> </w:t>
            </w:r>
            <w:proofErr w:type="spellStart"/>
            <w:r>
              <w:rPr>
                <w:lang w:val="fr-FR"/>
              </w:rPr>
              <w:t>ensure</w:t>
            </w:r>
            <w:proofErr w:type="spellEnd"/>
            <w:r>
              <w:rPr>
                <w:lang w:val="fr-FR"/>
              </w:rPr>
              <w:t xml:space="preserve"> the </w:t>
            </w:r>
            <w:proofErr w:type="spellStart"/>
            <w:r>
              <w:rPr>
                <w:lang w:val="fr-FR"/>
              </w:rPr>
              <w:t>response</w:t>
            </w:r>
            <w:proofErr w:type="spellEnd"/>
            <w:r>
              <w:rPr>
                <w:lang w:val="fr-FR"/>
              </w:rPr>
              <w:t xml:space="preserve"> options are </w:t>
            </w:r>
            <w:proofErr w:type="spellStart"/>
            <w:r>
              <w:rPr>
                <w:lang w:val="fr-FR"/>
              </w:rPr>
              <w:t>translated</w:t>
            </w:r>
            <w:proofErr w:type="spellEnd"/>
            <w:r>
              <w:rPr>
                <w:lang w:val="fr-FR"/>
              </w:rPr>
              <w:t xml:space="preserve"> </w:t>
            </w:r>
            <w:proofErr w:type="spellStart"/>
            <w:r>
              <w:rPr>
                <w:lang w:val="fr-FR"/>
              </w:rPr>
              <w:t>consistently</w:t>
            </w:r>
            <w:proofErr w:type="spellEnd"/>
            <w:r>
              <w:rPr>
                <w:lang w:val="fr-FR"/>
              </w:rPr>
              <w:t xml:space="preserve">, and </w:t>
            </w:r>
            <w:proofErr w:type="spellStart"/>
            <w:r>
              <w:rPr>
                <w:lang w:val="fr-FR"/>
              </w:rPr>
              <w:t>that</w:t>
            </w:r>
            <w:proofErr w:type="spellEnd"/>
            <w:r>
              <w:rPr>
                <w:lang w:val="fr-FR"/>
              </w:rPr>
              <w:t xml:space="preserve"> the </w:t>
            </w:r>
            <w:proofErr w:type="spellStart"/>
            <w:r>
              <w:rPr>
                <w:lang w:val="fr-FR"/>
              </w:rPr>
              <w:t>semantic</w:t>
            </w:r>
            <w:proofErr w:type="spellEnd"/>
            <w:r>
              <w:rPr>
                <w:lang w:val="fr-FR"/>
              </w:rPr>
              <w:t xml:space="preserve"> distance </w:t>
            </w:r>
            <w:proofErr w:type="spellStart"/>
            <w:r>
              <w:rPr>
                <w:lang w:val="fr-FR"/>
              </w:rPr>
              <w:t>between</w:t>
            </w:r>
            <w:proofErr w:type="spellEnd"/>
            <w:r>
              <w:rPr>
                <w:lang w:val="fr-FR"/>
              </w:rPr>
              <w:t xml:space="preserve"> </w:t>
            </w:r>
            <w:proofErr w:type="spellStart"/>
            <w:r>
              <w:rPr>
                <w:lang w:val="fr-FR"/>
              </w:rPr>
              <w:t>each</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equidistant</w:t>
            </w:r>
            <w:proofErr w:type="spellEnd"/>
            <w:r>
              <w:rPr>
                <w:lang w:val="fr-FR"/>
              </w:rPr>
              <w:t xml:space="preserve"> to the source.</w:t>
            </w:r>
          </w:p>
        </w:tc>
        <w:tc>
          <w:tcPr>
            <w:tcW w:w="2469" w:type="dxa"/>
            <w:shd w:val="clear" w:color="auto" w:fill="F2F2F2" w:themeFill="background1" w:themeFillShade="F2"/>
          </w:tcPr>
          <w:p w14:paraId="732BF268" w14:textId="77777777" w:rsidR="00876E45" w:rsidRDefault="00876E45">
            <w:pPr>
              <w:rPr>
                <w:lang w:val="fr-FR"/>
              </w:rPr>
            </w:pPr>
          </w:p>
        </w:tc>
        <w:tc>
          <w:tcPr>
            <w:tcW w:w="2469" w:type="dxa"/>
            <w:shd w:val="clear" w:color="auto" w:fill="F2F2F2" w:themeFill="background1" w:themeFillShade="F2"/>
          </w:tcPr>
          <w:p w14:paraId="77FF66E1" w14:textId="77777777" w:rsidR="00876E45" w:rsidRDefault="00876E45">
            <w:pPr>
              <w:rPr>
                <w:lang w:val="fr-FR"/>
              </w:rPr>
            </w:pPr>
          </w:p>
        </w:tc>
      </w:tr>
      <w:tr w:rsidR="00876E45" w14:paraId="15D6EBCB" w14:textId="77777777" w:rsidTr="00876E45">
        <w:tc>
          <w:tcPr>
            <w:tcW w:w="660" w:type="dxa"/>
            <w:shd w:val="clear" w:color="auto" w:fill="F2F2F2" w:themeFill="background1" w:themeFillShade="F2"/>
          </w:tcPr>
          <w:p w14:paraId="49CC8470" w14:textId="77777777" w:rsidR="00876E45" w:rsidRDefault="00876E45">
            <w:pPr>
              <w:rPr>
                <w:noProof/>
                <w:sz w:val="2"/>
              </w:rPr>
            </w:pPr>
            <w:r>
              <w:rPr>
                <w:noProof/>
                <w:sz w:val="16"/>
              </w:rPr>
              <w:t xml:space="preserve">8 </w:t>
            </w:r>
            <w:r>
              <w:rPr>
                <w:noProof/>
                <w:sz w:val="16"/>
              </w:rPr>
              <w:br/>
            </w:r>
            <w:r>
              <w:rPr>
                <w:noProof/>
                <w:sz w:val="2"/>
              </w:rPr>
              <w:t>4993547b-9905-47bb-be5d-aea4558c5185</w:t>
            </w:r>
          </w:p>
        </w:tc>
        <w:tc>
          <w:tcPr>
            <w:tcW w:w="4938" w:type="dxa"/>
            <w:shd w:val="clear" w:color="auto" w:fill="F2F2F2" w:themeFill="background1" w:themeFillShade="F2"/>
          </w:tcPr>
          <w:p w14:paraId="46018777" w14:textId="77777777" w:rsidR="00876E45" w:rsidRDefault="00876E45">
            <w:pPr>
              <w:rPr>
                <w:noProof/>
              </w:rPr>
            </w:pPr>
            <w:r>
              <w:rPr>
                <w:noProof/>
              </w:rPr>
              <w:t>Slightly</w:t>
            </w:r>
          </w:p>
        </w:tc>
        <w:tc>
          <w:tcPr>
            <w:tcW w:w="2469" w:type="dxa"/>
            <w:shd w:val="clear" w:color="auto" w:fill="F2F2F2" w:themeFill="background1" w:themeFillShade="F2"/>
          </w:tcPr>
          <w:p w14:paraId="43B6C4B6" w14:textId="77777777" w:rsidR="00876E45" w:rsidRDefault="00876E45">
            <w:pPr>
              <w:rPr>
                <w:lang w:val="fr-FR"/>
              </w:rPr>
            </w:pPr>
          </w:p>
        </w:tc>
        <w:tc>
          <w:tcPr>
            <w:tcW w:w="2469" w:type="dxa"/>
            <w:shd w:val="clear" w:color="auto" w:fill="F2F2F2" w:themeFill="background1" w:themeFillShade="F2"/>
          </w:tcPr>
          <w:p w14:paraId="55A543D8" w14:textId="77777777" w:rsidR="00876E45" w:rsidRDefault="00876E45">
            <w:pPr>
              <w:rPr>
                <w:lang w:val="fr-FR"/>
              </w:rPr>
            </w:pPr>
          </w:p>
        </w:tc>
        <w:tc>
          <w:tcPr>
            <w:tcW w:w="2469" w:type="dxa"/>
            <w:shd w:val="clear" w:color="auto" w:fill="F2F2F2" w:themeFill="background1" w:themeFillShade="F2"/>
          </w:tcPr>
          <w:p w14:paraId="4028AB7B" w14:textId="77777777" w:rsidR="00876E45" w:rsidRDefault="00876E45">
            <w:pPr>
              <w:rPr>
                <w:lang w:val="fr-FR"/>
              </w:rPr>
            </w:pPr>
          </w:p>
        </w:tc>
        <w:tc>
          <w:tcPr>
            <w:tcW w:w="2469" w:type="dxa"/>
            <w:shd w:val="clear" w:color="auto" w:fill="F2F2F2" w:themeFill="background1" w:themeFillShade="F2"/>
          </w:tcPr>
          <w:p w14:paraId="73476ABE" w14:textId="77777777" w:rsidR="00876E45" w:rsidRDefault="00876E45">
            <w:pPr>
              <w:rPr>
                <w:lang w:val="fr-FR"/>
              </w:rPr>
            </w:pPr>
          </w:p>
        </w:tc>
      </w:tr>
      <w:tr w:rsidR="00876E45" w14:paraId="77914928" w14:textId="77777777" w:rsidTr="00876E45">
        <w:tc>
          <w:tcPr>
            <w:tcW w:w="660" w:type="dxa"/>
            <w:shd w:val="clear" w:color="auto" w:fill="F2F2F2" w:themeFill="background1" w:themeFillShade="F2"/>
          </w:tcPr>
          <w:p w14:paraId="71208C75" w14:textId="77777777" w:rsidR="00876E45" w:rsidRDefault="00876E45">
            <w:pPr>
              <w:rPr>
                <w:noProof/>
                <w:sz w:val="2"/>
              </w:rPr>
            </w:pPr>
            <w:r>
              <w:rPr>
                <w:noProof/>
                <w:sz w:val="16"/>
              </w:rPr>
              <w:t xml:space="preserve">9 </w:t>
            </w:r>
            <w:r>
              <w:rPr>
                <w:noProof/>
                <w:sz w:val="16"/>
              </w:rPr>
              <w:br/>
            </w:r>
            <w:r>
              <w:rPr>
                <w:noProof/>
                <w:sz w:val="2"/>
              </w:rPr>
              <w:t>14353b6a-dbe0-4ac0-996d-cf5120262864</w:t>
            </w:r>
          </w:p>
        </w:tc>
        <w:tc>
          <w:tcPr>
            <w:tcW w:w="4938" w:type="dxa"/>
            <w:shd w:val="clear" w:color="auto" w:fill="F2F2F2" w:themeFill="background1" w:themeFillShade="F2"/>
          </w:tcPr>
          <w:p w14:paraId="08B949D0" w14:textId="77777777" w:rsidR="00876E45" w:rsidRDefault="00876E45">
            <w:pPr>
              <w:rPr>
                <w:noProof/>
              </w:rPr>
            </w:pPr>
            <w:r>
              <w:rPr>
                <w:noProof/>
              </w:rPr>
              <w:t>Moderately</w:t>
            </w:r>
          </w:p>
        </w:tc>
        <w:tc>
          <w:tcPr>
            <w:tcW w:w="2469" w:type="dxa"/>
            <w:shd w:val="clear" w:color="auto" w:fill="F2F2F2" w:themeFill="background1" w:themeFillShade="F2"/>
          </w:tcPr>
          <w:p w14:paraId="475153DB" w14:textId="77777777" w:rsidR="00876E45" w:rsidRDefault="00876E45">
            <w:pPr>
              <w:rPr>
                <w:lang w:val="fr-FR"/>
              </w:rPr>
            </w:pPr>
          </w:p>
        </w:tc>
        <w:tc>
          <w:tcPr>
            <w:tcW w:w="2469" w:type="dxa"/>
            <w:shd w:val="clear" w:color="auto" w:fill="F2F2F2" w:themeFill="background1" w:themeFillShade="F2"/>
          </w:tcPr>
          <w:p w14:paraId="160AC13E" w14:textId="77777777" w:rsidR="00876E45" w:rsidRDefault="00876E45">
            <w:pPr>
              <w:rPr>
                <w:lang w:val="fr-FR"/>
              </w:rPr>
            </w:pPr>
          </w:p>
        </w:tc>
        <w:tc>
          <w:tcPr>
            <w:tcW w:w="2469" w:type="dxa"/>
            <w:shd w:val="clear" w:color="auto" w:fill="F2F2F2" w:themeFill="background1" w:themeFillShade="F2"/>
          </w:tcPr>
          <w:p w14:paraId="35A42258" w14:textId="77777777" w:rsidR="00876E45" w:rsidRDefault="00876E45">
            <w:pPr>
              <w:rPr>
                <w:lang w:val="fr-FR"/>
              </w:rPr>
            </w:pPr>
          </w:p>
        </w:tc>
        <w:tc>
          <w:tcPr>
            <w:tcW w:w="2469" w:type="dxa"/>
            <w:shd w:val="clear" w:color="auto" w:fill="F2F2F2" w:themeFill="background1" w:themeFillShade="F2"/>
          </w:tcPr>
          <w:p w14:paraId="74C653FF" w14:textId="77777777" w:rsidR="00876E45" w:rsidRDefault="00876E45">
            <w:pPr>
              <w:rPr>
                <w:lang w:val="fr-FR"/>
              </w:rPr>
            </w:pPr>
          </w:p>
        </w:tc>
      </w:tr>
      <w:tr w:rsidR="00876E45" w14:paraId="35E6CD54" w14:textId="77777777" w:rsidTr="00876E45">
        <w:tc>
          <w:tcPr>
            <w:tcW w:w="660" w:type="dxa"/>
            <w:shd w:val="clear" w:color="auto" w:fill="F2F2F2" w:themeFill="background1" w:themeFillShade="F2"/>
          </w:tcPr>
          <w:p w14:paraId="1BB0768C" w14:textId="77777777" w:rsidR="00876E45" w:rsidRDefault="00876E45">
            <w:pPr>
              <w:rPr>
                <w:noProof/>
                <w:sz w:val="2"/>
              </w:rPr>
            </w:pPr>
            <w:r>
              <w:rPr>
                <w:noProof/>
                <w:sz w:val="16"/>
              </w:rPr>
              <w:t xml:space="preserve">10 </w:t>
            </w:r>
            <w:r>
              <w:rPr>
                <w:noProof/>
                <w:sz w:val="16"/>
              </w:rPr>
              <w:br/>
            </w:r>
            <w:r>
              <w:rPr>
                <w:noProof/>
                <w:sz w:val="2"/>
              </w:rPr>
              <w:t>5418f6a9-f580-4101-837f-3b8c70bb6a95</w:t>
            </w:r>
          </w:p>
        </w:tc>
        <w:tc>
          <w:tcPr>
            <w:tcW w:w="4938" w:type="dxa"/>
            <w:shd w:val="clear" w:color="auto" w:fill="F2F2F2" w:themeFill="background1" w:themeFillShade="F2"/>
          </w:tcPr>
          <w:p w14:paraId="5BC0ABCE" w14:textId="77777777" w:rsidR="00876E45" w:rsidRDefault="00876E45">
            <w:pPr>
              <w:rPr>
                <w:noProof/>
              </w:rPr>
            </w:pPr>
            <w:r>
              <w:rPr>
                <w:noProof/>
              </w:rPr>
              <w:t>Fairly severe</w:t>
            </w:r>
          </w:p>
        </w:tc>
        <w:tc>
          <w:tcPr>
            <w:tcW w:w="2469" w:type="dxa"/>
            <w:shd w:val="clear" w:color="auto" w:fill="F2F2F2" w:themeFill="background1" w:themeFillShade="F2"/>
          </w:tcPr>
          <w:p w14:paraId="098BDA9A" w14:textId="77777777" w:rsidR="00876E45" w:rsidRDefault="00876E45">
            <w:pPr>
              <w:rPr>
                <w:lang w:val="fr-FR"/>
              </w:rPr>
            </w:pPr>
          </w:p>
        </w:tc>
        <w:tc>
          <w:tcPr>
            <w:tcW w:w="2469" w:type="dxa"/>
            <w:shd w:val="clear" w:color="auto" w:fill="F2F2F2" w:themeFill="background1" w:themeFillShade="F2"/>
          </w:tcPr>
          <w:p w14:paraId="554DF47A" w14:textId="77777777" w:rsidR="00876E45" w:rsidRDefault="00876E45">
            <w:pPr>
              <w:rPr>
                <w:lang w:val="fr-FR"/>
              </w:rPr>
            </w:pPr>
          </w:p>
        </w:tc>
        <w:tc>
          <w:tcPr>
            <w:tcW w:w="2469" w:type="dxa"/>
            <w:shd w:val="clear" w:color="auto" w:fill="F2F2F2" w:themeFill="background1" w:themeFillShade="F2"/>
          </w:tcPr>
          <w:p w14:paraId="2AA8BE71" w14:textId="77777777" w:rsidR="00876E45" w:rsidRDefault="00876E45">
            <w:pPr>
              <w:rPr>
                <w:lang w:val="fr-FR"/>
              </w:rPr>
            </w:pPr>
          </w:p>
        </w:tc>
        <w:tc>
          <w:tcPr>
            <w:tcW w:w="2469" w:type="dxa"/>
            <w:shd w:val="clear" w:color="auto" w:fill="F2F2F2" w:themeFill="background1" w:themeFillShade="F2"/>
          </w:tcPr>
          <w:p w14:paraId="269ED1E4" w14:textId="77777777" w:rsidR="00876E45" w:rsidRDefault="00876E45">
            <w:pPr>
              <w:rPr>
                <w:lang w:val="fr-FR"/>
              </w:rPr>
            </w:pPr>
          </w:p>
        </w:tc>
      </w:tr>
      <w:tr w:rsidR="00876E45" w14:paraId="0E4329BB" w14:textId="77777777" w:rsidTr="00876E45">
        <w:tc>
          <w:tcPr>
            <w:tcW w:w="660" w:type="dxa"/>
            <w:shd w:val="clear" w:color="auto" w:fill="F2F2F2" w:themeFill="background1" w:themeFillShade="F2"/>
          </w:tcPr>
          <w:p w14:paraId="725FDD83" w14:textId="77777777" w:rsidR="00876E45" w:rsidRDefault="00876E45">
            <w:pPr>
              <w:rPr>
                <w:noProof/>
                <w:sz w:val="2"/>
              </w:rPr>
            </w:pPr>
            <w:r>
              <w:rPr>
                <w:noProof/>
                <w:sz w:val="16"/>
              </w:rPr>
              <w:t xml:space="preserve">11 </w:t>
            </w:r>
            <w:r>
              <w:rPr>
                <w:noProof/>
                <w:sz w:val="16"/>
              </w:rPr>
              <w:br/>
            </w:r>
            <w:r>
              <w:rPr>
                <w:noProof/>
                <w:sz w:val="2"/>
              </w:rPr>
              <w:t>d6406592-173c-405d-b3e5-829ce34922e8</w:t>
            </w:r>
          </w:p>
        </w:tc>
        <w:tc>
          <w:tcPr>
            <w:tcW w:w="4938" w:type="dxa"/>
            <w:shd w:val="clear" w:color="auto" w:fill="F2F2F2" w:themeFill="background1" w:themeFillShade="F2"/>
          </w:tcPr>
          <w:p w14:paraId="62C1EE2A" w14:textId="77777777" w:rsidR="00876E45" w:rsidRDefault="00876E45">
            <w:pPr>
              <w:rPr>
                <w:noProof/>
              </w:rPr>
            </w:pPr>
            <w:r>
              <w:rPr>
                <w:noProof/>
              </w:rPr>
              <w:t>Very severe</w:t>
            </w:r>
          </w:p>
        </w:tc>
        <w:tc>
          <w:tcPr>
            <w:tcW w:w="2469" w:type="dxa"/>
            <w:shd w:val="clear" w:color="auto" w:fill="F2F2F2" w:themeFill="background1" w:themeFillShade="F2"/>
          </w:tcPr>
          <w:p w14:paraId="44DA9999" w14:textId="77777777" w:rsidR="00876E45" w:rsidRDefault="00876E45">
            <w:pPr>
              <w:rPr>
                <w:lang w:val="fr-FR"/>
              </w:rPr>
            </w:pPr>
          </w:p>
        </w:tc>
        <w:tc>
          <w:tcPr>
            <w:tcW w:w="2469" w:type="dxa"/>
            <w:shd w:val="clear" w:color="auto" w:fill="F2F2F2" w:themeFill="background1" w:themeFillShade="F2"/>
          </w:tcPr>
          <w:p w14:paraId="11436258" w14:textId="77777777" w:rsidR="00876E45" w:rsidRDefault="00876E45">
            <w:pPr>
              <w:rPr>
                <w:lang w:val="fr-FR"/>
              </w:rPr>
            </w:pPr>
          </w:p>
        </w:tc>
        <w:tc>
          <w:tcPr>
            <w:tcW w:w="2469" w:type="dxa"/>
            <w:shd w:val="clear" w:color="auto" w:fill="F2F2F2" w:themeFill="background1" w:themeFillShade="F2"/>
          </w:tcPr>
          <w:p w14:paraId="612082B0" w14:textId="77777777" w:rsidR="00876E45" w:rsidRDefault="00876E45">
            <w:pPr>
              <w:rPr>
                <w:lang w:val="fr-FR"/>
              </w:rPr>
            </w:pPr>
          </w:p>
        </w:tc>
        <w:tc>
          <w:tcPr>
            <w:tcW w:w="2469" w:type="dxa"/>
            <w:shd w:val="clear" w:color="auto" w:fill="F2F2F2" w:themeFill="background1" w:themeFillShade="F2"/>
          </w:tcPr>
          <w:p w14:paraId="37428709" w14:textId="77777777" w:rsidR="00876E45" w:rsidRDefault="00876E45">
            <w:pPr>
              <w:rPr>
                <w:lang w:val="fr-FR"/>
              </w:rPr>
            </w:pPr>
          </w:p>
        </w:tc>
      </w:tr>
      <w:tr w:rsidR="00876E45" w14:paraId="3BC44B07" w14:textId="77777777" w:rsidTr="00876E45">
        <w:tc>
          <w:tcPr>
            <w:tcW w:w="660" w:type="dxa"/>
            <w:shd w:val="clear" w:color="auto" w:fill="F2F2F2" w:themeFill="background1" w:themeFillShade="F2"/>
          </w:tcPr>
          <w:p w14:paraId="41A4AD05" w14:textId="77777777" w:rsidR="00876E45" w:rsidRDefault="00876E45">
            <w:pPr>
              <w:rPr>
                <w:noProof/>
                <w:sz w:val="2"/>
              </w:rPr>
            </w:pPr>
            <w:r>
              <w:rPr>
                <w:noProof/>
                <w:sz w:val="16"/>
              </w:rPr>
              <w:t xml:space="preserve">18 </w:t>
            </w:r>
            <w:r>
              <w:rPr>
                <w:noProof/>
                <w:sz w:val="16"/>
              </w:rPr>
              <w:br/>
            </w:r>
            <w:r>
              <w:rPr>
                <w:noProof/>
                <w:sz w:val="2"/>
              </w:rPr>
              <w:t>ddbed70c-c036-4c7c-a4c8-ff02abdf0496</w:t>
            </w:r>
          </w:p>
        </w:tc>
        <w:tc>
          <w:tcPr>
            <w:tcW w:w="4938" w:type="dxa"/>
            <w:shd w:val="clear" w:color="auto" w:fill="F2F2F2" w:themeFill="background1" w:themeFillShade="F2"/>
          </w:tcPr>
          <w:p w14:paraId="658E7A99" w14:textId="77777777" w:rsidR="00876E45" w:rsidRDefault="00876E45">
            <w:pPr>
              <w:rPr>
                <w:b/>
                <w:noProof/>
              </w:rPr>
            </w:pPr>
            <w:r>
              <w:rPr>
                <w:b/>
                <w:noProof/>
              </w:rPr>
              <w:t xml:space="preserve">2. Pain/stiffness </w:t>
            </w:r>
            <w:r>
              <w:rPr>
                <w:noProof/>
              </w:rPr>
              <w:t>during the</w:t>
            </w:r>
            <w:r>
              <w:rPr>
                <w:b/>
                <w:noProof/>
              </w:rPr>
              <w:t xml:space="preserve"> night</w:t>
            </w:r>
          </w:p>
          <w:p w14:paraId="26021AFF" w14:textId="77777777" w:rsidR="00876E45" w:rsidRDefault="00876E45">
            <w:pPr>
              <w:rPr>
                <w:noProof/>
              </w:rPr>
            </w:pPr>
            <w:r>
              <w:rPr>
                <w:noProof/>
              </w:rPr>
              <w:t xml:space="preserve">How severe was your usual joint or muscle pain and/or stiffness overall during the </w:t>
            </w:r>
            <w:r>
              <w:rPr>
                <w:b/>
                <w:noProof/>
              </w:rPr>
              <w:t>night</w:t>
            </w:r>
            <w:r>
              <w:rPr>
                <w:noProof/>
              </w:rPr>
              <w:t xml:space="preserve"> in the last 2 weeks?</w:t>
            </w:r>
          </w:p>
        </w:tc>
        <w:tc>
          <w:tcPr>
            <w:tcW w:w="2469" w:type="dxa"/>
            <w:shd w:val="clear" w:color="auto" w:fill="F2F2F2" w:themeFill="background1" w:themeFillShade="F2"/>
          </w:tcPr>
          <w:p w14:paraId="39D27331" w14:textId="77777777" w:rsidR="00876E45" w:rsidRDefault="00876E45" w:rsidP="00876E45">
            <w:pPr>
              <w:rPr>
                <w:lang w:val="fr-FR"/>
              </w:rPr>
            </w:pPr>
            <w:r>
              <w:rPr>
                <w:lang w:val="fr-FR"/>
              </w:rPr>
              <w:t xml:space="preserve">The </w:t>
            </w:r>
            <w:proofErr w:type="spellStart"/>
            <w:r>
              <w:rPr>
                <w:lang w:val="fr-FR"/>
              </w:rPr>
              <w:t>intent</w:t>
            </w:r>
            <w:proofErr w:type="spellEnd"/>
            <w:r>
              <w:rPr>
                <w:lang w:val="fr-FR"/>
              </w:rPr>
              <w:t xml:space="preserve"> of </w:t>
            </w:r>
            <w:proofErr w:type="spellStart"/>
            <w:r>
              <w:rPr>
                <w:lang w:val="fr-FR"/>
              </w:rPr>
              <w:t>this</w:t>
            </w:r>
            <w:proofErr w:type="spellEnd"/>
            <w:r>
              <w:rPr>
                <w:lang w:val="fr-FR"/>
              </w:rPr>
              <w:t xml:space="preserve"> item </w:t>
            </w:r>
            <w:proofErr w:type="spellStart"/>
            <w:r>
              <w:rPr>
                <w:lang w:val="fr-FR"/>
              </w:rPr>
              <w:t>is</w:t>
            </w:r>
            <w:proofErr w:type="spellEnd"/>
            <w:r>
              <w:rPr>
                <w:lang w:val="fr-FR"/>
              </w:rPr>
              <w:t xml:space="preserve"> to </w:t>
            </w:r>
            <w:proofErr w:type="spellStart"/>
            <w:r>
              <w:rPr>
                <w:lang w:val="fr-FR"/>
              </w:rPr>
              <w:t>determine</w:t>
            </w:r>
            <w:proofErr w:type="spellEnd"/>
            <w:r>
              <w:rPr>
                <w:lang w:val="fr-FR"/>
              </w:rPr>
              <w:t xml:space="preserve"> the </w:t>
            </w:r>
            <w:proofErr w:type="spellStart"/>
            <w:r>
              <w:rPr>
                <w:lang w:val="fr-FR"/>
              </w:rPr>
              <w:t>severity</w:t>
            </w:r>
            <w:proofErr w:type="spellEnd"/>
            <w:r>
              <w:rPr>
                <w:lang w:val="fr-FR"/>
              </w:rPr>
              <w:t xml:space="preserve"> of the </w:t>
            </w:r>
            <w:proofErr w:type="spellStart"/>
            <w:r>
              <w:rPr>
                <w:lang w:val="fr-FR"/>
              </w:rPr>
              <w:t>respondent’s</w:t>
            </w:r>
            <w:proofErr w:type="spellEnd"/>
            <w:r>
              <w:rPr>
                <w:lang w:val="fr-FR"/>
              </w:rPr>
              <w:t xml:space="preserve"> pain and/or </w:t>
            </w:r>
            <w:proofErr w:type="spellStart"/>
            <w:r>
              <w:rPr>
                <w:lang w:val="fr-FR"/>
              </w:rPr>
              <w:t>stiffness</w:t>
            </w:r>
            <w:proofErr w:type="spellEnd"/>
            <w:r>
              <w:rPr>
                <w:lang w:val="fr-FR"/>
              </w:rPr>
              <w:t xml:space="preserve"> of </w:t>
            </w:r>
            <w:proofErr w:type="spellStart"/>
            <w:r>
              <w:rPr>
                <w:lang w:val="fr-FR"/>
              </w:rPr>
              <w:t>his</w:t>
            </w:r>
            <w:proofErr w:type="spellEnd"/>
            <w:r>
              <w:rPr>
                <w:lang w:val="fr-FR"/>
              </w:rPr>
              <w:t>/</w:t>
            </w:r>
            <w:proofErr w:type="spellStart"/>
            <w:r>
              <w:rPr>
                <w:lang w:val="fr-FR"/>
              </w:rPr>
              <w:t>her</w:t>
            </w:r>
            <w:proofErr w:type="spellEnd"/>
            <w:r>
              <w:rPr>
                <w:lang w:val="fr-FR"/>
              </w:rPr>
              <w:t xml:space="preserve"> joints and muscles </w:t>
            </w:r>
            <w:proofErr w:type="spellStart"/>
            <w:r>
              <w:rPr>
                <w:lang w:val="fr-FR"/>
              </w:rPr>
              <w:t>during</w:t>
            </w:r>
            <w:proofErr w:type="spellEnd"/>
            <w:r>
              <w:rPr>
                <w:lang w:val="fr-FR"/>
              </w:rPr>
              <w:t xml:space="preserve"> the night over the </w:t>
            </w:r>
            <w:proofErr w:type="spellStart"/>
            <w:r>
              <w:rPr>
                <w:lang w:val="fr-FR"/>
              </w:rPr>
              <w:t>recall</w:t>
            </w:r>
            <w:proofErr w:type="spellEnd"/>
            <w:r>
              <w:rPr>
                <w:lang w:val="fr-FR"/>
              </w:rPr>
              <w:t xml:space="preserve"> </w:t>
            </w:r>
            <w:proofErr w:type="spellStart"/>
            <w:r>
              <w:rPr>
                <w:lang w:val="fr-FR"/>
              </w:rPr>
              <w:t>period</w:t>
            </w:r>
            <w:proofErr w:type="spellEnd"/>
            <w:r>
              <w:rPr>
                <w:lang w:val="fr-FR"/>
              </w:rPr>
              <w:t xml:space="preserve"> of the last 2 </w:t>
            </w:r>
            <w:proofErr w:type="spellStart"/>
            <w:r>
              <w:rPr>
                <w:lang w:val="fr-FR"/>
              </w:rPr>
              <w:t>weeks</w:t>
            </w:r>
            <w:proofErr w:type="spellEnd"/>
            <w:r>
              <w:rPr>
                <w:lang w:val="fr-FR"/>
              </w:rPr>
              <w:t>.</w:t>
            </w:r>
          </w:p>
        </w:tc>
        <w:tc>
          <w:tcPr>
            <w:tcW w:w="2469" w:type="dxa"/>
            <w:shd w:val="clear" w:color="auto" w:fill="F2F2F2" w:themeFill="background1" w:themeFillShade="F2"/>
          </w:tcPr>
          <w:p w14:paraId="5999EE60" w14:textId="77777777" w:rsidR="00876E45" w:rsidRDefault="00876E45">
            <w:pPr>
              <w:rPr>
                <w:lang w:val="fr-FR"/>
              </w:rPr>
            </w:pPr>
          </w:p>
        </w:tc>
        <w:tc>
          <w:tcPr>
            <w:tcW w:w="2469" w:type="dxa"/>
            <w:shd w:val="clear" w:color="auto" w:fill="F2F2F2" w:themeFill="background1" w:themeFillShade="F2"/>
          </w:tcPr>
          <w:p w14:paraId="015AAEF9" w14:textId="77777777" w:rsidR="00876E45" w:rsidRDefault="00876E45">
            <w:pPr>
              <w:rPr>
                <w:lang w:val="fr-FR"/>
              </w:rPr>
            </w:pPr>
          </w:p>
        </w:tc>
        <w:tc>
          <w:tcPr>
            <w:tcW w:w="2469" w:type="dxa"/>
            <w:shd w:val="clear" w:color="auto" w:fill="F2F2F2" w:themeFill="background1" w:themeFillShade="F2"/>
          </w:tcPr>
          <w:p w14:paraId="0EF72E9F" w14:textId="77777777" w:rsidR="00876E45" w:rsidRDefault="00876E45">
            <w:pPr>
              <w:rPr>
                <w:lang w:val="fr-FR"/>
              </w:rPr>
            </w:pPr>
          </w:p>
        </w:tc>
      </w:tr>
      <w:tr w:rsidR="00876E45" w14:paraId="4F716684" w14:textId="77777777" w:rsidTr="00876E45">
        <w:tc>
          <w:tcPr>
            <w:tcW w:w="660" w:type="dxa"/>
            <w:shd w:val="clear" w:color="auto" w:fill="F2F2F2" w:themeFill="background1" w:themeFillShade="F2"/>
          </w:tcPr>
          <w:p w14:paraId="747F1289" w14:textId="77777777" w:rsidR="00876E45" w:rsidRDefault="00876E45">
            <w:pPr>
              <w:rPr>
                <w:noProof/>
                <w:sz w:val="2"/>
              </w:rPr>
            </w:pPr>
            <w:r>
              <w:rPr>
                <w:noProof/>
                <w:sz w:val="16"/>
              </w:rPr>
              <w:t xml:space="preserve">19 </w:t>
            </w:r>
            <w:r>
              <w:rPr>
                <w:noProof/>
                <w:sz w:val="16"/>
              </w:rPr>
              <w:br/>
            </w:r>
            <w:r>
              <w:rPr>
                <w:noProof/>
                <w:sz w:val="2"/>
              </w:rPr>
              <w:t>06478cc5-f610-4c96-b261-6520d2e7dbff</w:t>
            </w:r>
          </w:p>
        </w:tc>
        <w:tc>
          <w:tcPr>
            <w:tcW w:w="4938" w:type="dxa"/>
            <w:shd w:val="clear" w:color="auto" w:fill="F2F2F2" w:themeFill="background1" w:themeFillShade="F2"/>
          </w:tcPr>
          <w:p w14:paraId="49F702C3" w14:textId="77777777" w:rsidR="00876E45" w:rsidRDefault="00876E45">
            <w:pPr>
              <w:rPr>
                <w:noProof/>
              </w:rPr>
            </w:pPr>
            <w:r>
              <w:rPr>
                <w:noProof/>
              </w:rPr>
              <w:t>Not at all</w:t>
            </w:r>
          </w:p>
        </w:tc>
        <w:tc>
          <w:tcPr>
            <w:tcW w:w="2469" w:type="dxa"/>
            <w:shd w:val="clear" w:color="auto" w:fill="F2F2F2" w:themeFill="background1" w:themeFillShade="F2"/>
          </w:tcPr>
          <w:p w14:paraId="2431C962" w14:textId="77777777" w:rsidR="00876E45" w:rsidRDefault="00876E45">
            <w:pPr>
              <w:rPr>
                <w:lang w:val="fr-FR"/>
              </w:rPr>
            </w:pPr>
          </w:p>
        </w:tc>
        <w:tc>
          <w:tcPr>
            <w:tcW w:w="2469" w:type="dxa"/>
            <w:shd w:val="clear" w:color="auto" w:fill="F2F2F2" w:themeFill="background1" w:themeFillShade="F2"/>
          </w:tcPr>
          <w:p w14:paraId="25078693" w14:textId="77777777" w:rsidR="00876E45" w:rsidRDefault="00876E45">
            <w:pPr>
              <w:rPr>
                <w:lang w:val="fr-FR"/>
              </w:rPr>
            </w:pPr>
          </w:p>
        </w:tc>
        <w:tc>
          <w:tcPr>
            <w:tcW w:w="2469" w:type="dxa"/>
            <w:shd w:val="clear" w:color="auto" w:fill="F2F2F2" w:themeFill="background1" w:themeFillShade="F2"/>
          </w:tcPr>
          <w:p w14:paraId="2CC2844E" w14:textId="77777777" w:rsidR="00876E45" w:rsidRDefault="00876E45">
            <w:pPr>
              <w:rPr>
                <w:lang w:val="fr-FR"/>
              </w:rPr>
            </w:pPr>
          </w:p>
        </w:tc>
        <w:tc>
          <w:tcPr>
            <w:tcW w:w="2469" w:type="dxa"/>
            <w:shd w:val="clear" w:color="auto" w:fill="F2F2F2" w:themeFill="background1" w:themeFillShade="F2"/>
          </w:tcPr>
          <w:p w14:paraId="3D5A6214" w14:textId="77777777" w:rsidR="00876E45" w:rsidRDefault="00876E45">
            <w:pPr>
              <w:rPr>
                <w:lang w:val="fr-FR"/>
              </w:rPr>
            </w:pPr>
          </w:p>
        </w:tc>
      </w:tr>
      <w:tr w:rsidR="00876E45" w14:paraId="3D6B74F9" w14:textId="77777777" w:rsidTr="00876E45">
        <w:tc>
          <w:tcPr>
            <w:tcW w:w="660" w:type="dxa"/>
            <w:shd w:val="clear" w:color="auto" w:fill="F2F2F2" w:themeFill="background1" w:themeFillShade="F2"/>
          </w:tcPr>
          <w:p w14:paraId="4C76BA35" w14:textId="77777777" w:rsidR="00876E45" w:rsidRDefault="00876E45">
            <w:pPr>
              <w:rPr>
                <w:noProof/>
                <w:sz w:val="2"/>
              </w:rPr>
            </w:pPr>
            <w:r>
              <w:rPr>
                <w:noProof/>
                <w:sz w:val="16"/>
              </w:rPr>
              <w:t xml:space="preserve">20 </w:t>
            </w:r>
            <w:r>
              <w:rPr>
                <w:noProof/>
                <w:sz w:val="16"/>
              </w:rPr>
              <w:br/>
            </w:r>
            <w:r>
              <w:rPr>
                <w:noProof/>
                <w:sz w:val="2"/>
              </w:rPr>
              <w:t>7a6fbc3f-bb4a-4dd1-bfb2-e5ff93c9db6d</w:t>
            </w:r>
          </w:p>
        </w:tc>
        <w:tc>
          <w:tcPr>
            <w:tcW w:w="4938" w:type="dxa"/>
            <w:shd w:val="clear" w:color="auto" w:fill="F2F2F2" w:themeFill="background1" w:themeFillShade="F2"/>
          </w:tcPr>
          <w:p w14:paraId="01D25E72" w14:textId="77777777" w:rsidR="00876E45" w:rsidRDefault="00876E45">
            <w:pPr>
              <w:rPr>
                <w:noProof/>
              </w:rPr>
            </w:pPr>
            <w:r>
              <w:rPr>
                <w:noProof/>
              </w:rPr>
              <w:t>Slightly</w:t>
            </w:r>
          </w:p>
        </w:tc>
        <w:tc>
          <w:tcPr>
            <w:tcW w:w="2469" w:type="dxa"/>
            <w:shd w:val="clear" w:color="auto" w:fill="F2F2F2" w:themeFill="background1" w:themeFillShade="F2"/>
          </w:tcPr>
          <w:p w14:paraId="7E7DF10F" w14:textId="77777777" w:rsidR="00876E45" w:rsidRDefault="00876E45">
            <w:pPr>
              <w:rPr>
                <w:lang w:val="fr-FR"/>
              </w:rPr>
            </w:pPr>
          </w:p>
        </w:tc>
        <w:tc>
          <w:tcPr>
            <w:tcW w:w="2469" w:type="dxa"/>
            <w:shd w:val="clear" w:color="auto" w:fill="F2F2F2" w:themeFill="background1" w:themeFillShade="F2"/>
          </w:tcPr>
          <w:p w14:paraId="4095CEC1" w14:textId="77777777" w:rsidR="00876E45" w:rsidRDefault="00876E45">
            <w:pPr>
              <w:rPr>
                <w:lang w:val="fr-FR"/>
              </w:rPr>
            </w:pPr>
          </w:p>
        </w:tc>
        <w:tc>
          <w:tcPr>
            <w:tcW w:w="2469" w:type="dxa"/>
            <w:shd w:val="clear" w:color="auto" w:fill="F2F2F2" w:themeFill="background1" w:themeFillShade="F2"/>
          </w:tcPr>
          <w:p w14:paraId="4E2987B9" w14:textId="77777777" w:rsidR="00876E45" w:rsidRDefault="00876E45">
            <w:pPr>
              <w:rPr>
                <w:lang w:val="fr-FR"/>
              </w:rPr>
            </w:pPr>
          </w:p>
        </w:tc>
        <w:tc>
          <w:tcPr>
            <w:tcW w:w="2469" w:type="dxa"/>
            <w:shd w:val="clear" w:color="auto" w:fill="F2F2F2" w:themeFill="background1" w:themeFillShade="F2"/>
          </w:tcPr>
          <w:p w14:paraId="2A48943B" w14:textId="77777777" w:rsidR="00876E45" w:rsidRDefault="00876E45">
            <w:pPr>
              <w:rPr>
                <w:lang w:val="fr-FR"/>
              </w:rPr>
            </w:pPr>
          </w:p>
        </w:tc>
      </w:tr>
      <w:tr w:rsidR="00876E45" w14:paraId="39B2B288" w14:textId="77777777" w:rsidTr="00876E45">
        <w:tc>
          <w:tcPr>
            <w:tcW w:w="660" w:type="dxa"/>
            <w:shd w:val="clear" w:color="auto" w:fill="F2F2F2" w:themeFill="background1" w:themeFillShade="F2"/>
          </w:tcPr>
          <w:p w14:paraId="5E73509E" w14:textId="77777777" w:rsidR="00876E45" w:rsidRDefault="00876E45">
            <w:pPr>
              <w:rPr>
                <w:noProof/>
                <w:sz w:val="2"/>
              </w:rPr>
            </w:pPr>
            <w:r>
              <w:rPr>
                <w:noProof/>
                <w:sz w:val="16"/>
              </w:rPr>
              <w:t xml:space="preserve">21 </w:t>
            </w:r>
            <w:r>
              <w:rPr>
                <w:noProof/>
                <w:sz w:val="16"/>
              </w:rPr>
              <w:br/>
            </w:r>
            <w:r>
              <w:rPr>
                <w:noProof/>
                <w:sz w:val="2"/>
              </w:rPr>
              <w:t>0d2ebff4-4695-4a53-bb08-04e123c4bf67</w:t>
            </w:r>
          </w:p>
        </w:tc>
        <w:tc>
          <w:tcPr>
            <w:tcW w:w="4938" w:type="dxa"/>
            <w:shd w:val="clear" w:color="auto" w:fill="F2F2F2" w:themeFill="background1" w:themeFillShade="F2"/>
          </w:tcPr>
          <w:p w14:paraId="08E8A747" w14:textId="77777777" w:rsidR="00876E45" w:rsidRDefault="00876E45">
            <w:pPr>
              <w:rPr>
                <w:noProof/>
              </w:rPr>
            </w:pPr>
            <w:r>
              <w:rPr>
                <w:noProof/>
              </w:rPr>
              <w:t>Moderately</w:t>
            </w:r>
          </w:p>
        </w:tc>
        <w:tc>
          <w:tcPr>
            <w:tcW w:w="2469" w:type="dxa"/>
            <w:shd w:val="clear" w:color="auto" w:fill="F2F2F2" w:themeFill="background1" w:themeFillShade="F2"/>
          </w:tcPr>
          <w:p w14:paraId="6065F528" w14:textId="77777777" w:rsidR="00876E45" w:rsidRDefault="00876E45">
            <w:pPr>
              <w:rPr>
                <w:lang w:val="fr-FR"/>
              </w:rPr>
            </w:pPr>
          </w:p>
        </w:tc>
        <w:tc>
          <w:tcPr>
            <w:tcW w:w="2469" w:type="dxa"/>
            <w:shd w:val="clear" w:color="auto" w:fill="F2F2F2" w:themeFill="background1" w:themeFillShade="F2"/>
          </w:tcPr>
          <w:p w14:paraId="427AD95F" w14:textId="77777777" w:rsidR="00876E45" w:rsidRDefault="00876E45">
            <w:pPr>
              <w:rPr>
                <w:lang w:val="fr-FR"/>
              </w:rPr>
            </w:pPr>
          </w:p>
        </w:tc>
        <w:tc>
          <w:tcPr>
            <w:tcW w:w="2469" w:type="dxa"/>
            <w:shd w:val="clear" w:color="auto" w:fill="F2F2F2" w:themeFill="background1" w:themeFillShade="F2"/>
          </w:tcPr>
          <w:p w14:paraId="7DF1E32E" w14:textId="77777777" w:rsidR="00876E45" w:rsidRDefault="00876E45">
            <w:pPr>
              <w:rPr>
                <w:lang w:val="fr-FR"/>
              </w:rPr>
            </w:pPr>
          </w:p>
        </w:tc>
        <w:tc>
          <w:tcPr>
            <w:tcW w:w="2469" w:type="dxa"/>
            <w:shd w:val="clear" w:color="auto" w:fill="F2F2F2" w:themeFill="background1" w:themeFillShade="F2"/>
          </w:tcPr>
          <w:p w14:paraId="43A55B77" w14:textId="77777777" w:rsidR="00876E45" w:rsidRDefault="00876E45">
            <w:pPr>
              <w:rPr>
                <w:lang w:val="fr-FR"/>
              </w:rPr>
            </w:pPr>
          </w:p>
        </w:tc>
      </w:tr>
      <w:tr w:rsidR="00876E45" w14:paraId="086BED22" w14:textId="77777777" w:rsidTr="00876E45">
        <w:tc>
          <w:tcPr>
            <w:tcW w:w="660" w:type="dxa"/>
            <w:shd w:val="clear" w:color="auto" w:fill="F2F2F2" w:themeFill="background1" w:themeFillShade="F2"/>
          </w:tcPr>
          <w:p w14:paraId="1777DE21" w14:textId="77777777" w:rsidR="00876E45" w:rsidRDefault="00876E45">
            <w:pPr>
              <w:rPr>
                <w:noProof/>
                <w:sz w:val="2"/>
              </w:rPr>
            </w:pPr>
            <w:r>
              <w:rPr>
                <w:noProof/>
                <w:sz w:val="16"/>
              </w:rPr>
              <w:t xml:space="preserve">22 </w:t>
            </w:r>
            <w:r>
              <w:rPr>
                <w:noProof/>
                <w:sz w:val="16"/>
              </w:rPr>
              <w:br/>
            </w:r>
            <w:r>
              <w:rPr>
                <w:noProof/>
                <w:sz w:val="2"/>
              </w:rPr>
              <w:t>b560572e-aaf7-4bed-9bb6-eb0332f7eaa2</w:t>
            </w:r>
          </w:p>
        </w:tc>
        <w:tc>
          <w:tcPr>
            <w:tcW w:w="4938" w:type="dxa"/>
            <w:shd w:val="clear" w:color="auto" w:fill="F2F2F2" w:themeFill="background1" w:themeFillShade="F2"/>
          </w:tcPr>
          <w:p w14:paraId="6C915FD8" w14:textId="77777777" w:rsidR="00876E45" w:rsidRDefault="00876E45">
            <w:pPr>
              <w:rPr>
                <w:noProof/>
              </w:rPr>
            </w:pPr>
            <w:r>
              <w:rPr>
                <w:noProof/>
              </w:rPr>
              <w:t>Fairly severe</w:t>
            </w:r>
          </w:p>
        </w:tc>
        <w:tc>
          <w:tcPr>
            <w:tcW w:w="2469" w:type="dxa"/>
            <w:shd w:val="clear" w:color="auto" w:fill="F2F2F2" w:themeFill="background1" w:themeFillShade="F2"/>
          </w:tcPr>
          <w:p w14:paraId="2016C2BA" w14:textId="77777777" w:rsidR="00876E45" w:rsidRDefault="00876E45">
            <w:pPr>
              <w:rPr>
                <w:lang w:val="fr-FR"/>
              </w:rPr>
            </w:pPr>
          </w:p>
        </w:tc>
        <w:tc>
          <w:tcPr>
            <w:tcW w:w="2469" w:type="dxa"/>
            <w:shd w:val="clear" w:color="auto" w:fill="F2F2F2" w:themeFill="background1" w:themeFillShade="F2"/>
          </w:tcPr>
          <w:p w14:paraId="24392AB8" w14:textId="77777777" w:rsidR="00876E45" w:rsidRDefault="00876E45">
            <w:pPr>
              <w:rPr>
                <w:lang w:val="fr-FR"/>
              </w:rPr>
            </w:pPr>
          </w:p>
        </w:tc>
        <w:tc>
          <w:tcPr>
            <w:tcW w:w="2469" w:type="dxa"/>
            <w:shd w:val="clear" w:color="auto" w:fill="F2F2F2" w:themeFill="background1" w:themeFillShade="F2"/>
          </w:tcPr>
          <w:p w14:paraId="4028A3D2" w14:textId="77777777" w:rsidR="00876E45" w:rsidRDefault="00876E45">
            <w:pPr>
              <w:rPr>
                <w:lang w:val="fr-FR"/>
              </w:rPr>
            </w:pPr>
          </w:p>
        </w:tc>
        <w:tc>
          <w:tcPr>
            <w:tcW w:w="2469" w:type="dxa"/>
            <w:shd w:val="clear" w:color="auto" w:fill="F2F2F2" w:themeFill="background1" w:themeFillShade="F2"/>
          </w:tcPr>
          <w:p w14:paraId="722173FF" w14:textId="77777777" w:rsidR="00876E45" w:rsidRDefault="00876E45">
            <w:pPr>
              <w:rPr>
                <w:lang w:val="fr-FR"/>
              </w:rPr>
            </w:pPr>
          </w:p>
        </w:tc>
      </w:tr>
      <w:tr w:rsidR="00876E45" w14:paraId="55FC970F" w14:textId="77777777" w:rsidTr="00876E45">
        <w:tc>
          <w:tcPr>
            <w:tcW w:w="660" w:type="dxa"/>
            <w:shd w:val="clear" w:color="auto" w:fill="F2F2F2" w:themeFill="background1" w:themeFillShade="F2"/>
          </w:tcPr>
          <w:p w14:paraId="2F74EF9E" w14:textId="77777777" w:rsidR="00876E45" w:rsidRDefault="00876E45">
            <w:pPr>
              <w:rPr>
                <w:noProof/>
                <w:sz w:val="2"/>
              </w:rPr>
            </w:pPr>
            <w:r>
              <w:rPr>
                <w:noProof/>
                <w:sz w:val="16"/>
              </w:rPr>
              <w:t xml:space="preserve">23 </w:t>
            </w:r>
            <w:r>
              <w:rPr>
                <w:noProof/>
                <w:sz w:val="16"/>
              </w:rPr>
              <w:br/>
            </w:r>
            <w:r>
              <w:rPr>
                <w:noProof/>
                <w:sz w:val="2"/>
              </w:rPr>
              <w:t>3ffd2c47-6ef5-48cd-8f12-4d3a8cfd667e</w:t>
            </w:r>
          </w:p>
        </w:tc>
        <w:tc>
          <w:tcPr>
            <w:tcW w:w="4938" w:type="dxa"/>
            <w:shd w:val="clear" w:color="auto" w:fill="F2F2F2" w:themeFill="background1" w:themeFillShade="F2"/>
          </w:tcPr>
          <w:p w14:paraId="34195811" w14:textId="77777777" w:rsidR="00876E45" w:rsidRDefault="00876E45">
            <w:pPr>
              <w:rPr>
                <w:noProof/>
              </w:rPr>
            </w:pPr>
            <w:r>
              <w:rPr>
                <w:noProof/>
              </w:rPr>
              <w:t>Very severe</w:t>
            </w:r>
          </w:p>
        </w:tc>
        <w:tc>
          <w:tcPr>
            <w:tcW w:w="2469" w:type="dxa"/>
            <w:shd w:val="clear" w:color="auto" w:fill="F2F2F2" w:themeFill="background1" w:themeFillShade="F2"/>
          </w:tcPr>
          <w:p w14:paraId="4B544B95" w14:textId="77777777" w:rsidR="00876E45" w:rsidRDefault="00876E45">
            <w:pPr>
              <w:rPr>
                <w:lang w:val="fr-FR"/>
              </w:rPr>
            </w:pPr>
          </w:p>
        </w:tc>
        <w:tc>
          <w:tcPr>
            <w:tcW w:w="2469" w:type="dxa"/>
            <w:shd w:val="clear" w:color="auto" w:fill="F2F2F2" w:themeFill="background1" w:themeFillShade="F2"/>
          </w:tcPr>
          <w:p w14:paraId="7BE470F0" w14:textId="77777777" w:rsidR="00876E45" w:rsidRDefault="00876E45">
            <w:pPr>
              <w:rPr>
                <w:lang w:val="fr-FR"/>
              </w:rPr>
            </w:pPr>
          </w:p>
        </w:tc>
        <w:tc>
          <w:tcPr>
            <w:tcW w:w="2469" w:type="dxa"/>
            <w:shd w:val="clear" w:color="auto" w:fill="F2F2F2" w:themeFill="background1" w:themeFillShade="F2"/>
          </w:tcPr>
          <w:p w14:paraId="05CD90EA" w14:textId="77777777" w:rsidR="00876E45" w:rsidRDefault="00876E45">
            <w:pPr>
              <w:rPr>
                <w:lang w:val="fr-FR"/>
              </w:rPr>
            </w:pPr>
          </w:p>
        </w:tc>
        <w:tc>
          <w:tcPr>
            <w:tcW w:w="2469" w:type="dxa"/>
            <w:shd w:val="clear" w:color="auto" w:fill="F2F2F2" w:themeFill="background1" w:themeFillShade="F2"/>
          </w:tcPr>
          <w:p w14:paraId="3A3D1FE0" w14:textId="77777777" w:rsidR="00876E45" w:rsidRDefault="00876E45">
            <w:pPr>
              <w:rPr>
                <w:lang w:val="fr-FR"/>
              </w:rPr>
            </w:pPr>
          </w:p>
        </w:tc>
      </w:tr>
      <w:tr w:rsidR="00876E45" w14:paraId="06F05D7D" w14:textId="77777777" w:rsidTr="00876E45">
        <w:tc>
          <w:tcPr>
            <w:tcW w:w="660" w:type="dxa"/>
            <w:shd w:val="clear" w:color="auto" w:fill="F2F2F2" w:themeFill="background1" w:themeFillShade="F2"/>
          </w:tcPr>
          <w:p w14:paraId="563C0D9D" w14:textId="77777777" w:rsidR="00876E45" w:rsidRDefault="00876E45">
            <w:pPr>
              <w:rPr>
                <w:noProof/>
                <w:sz w:val="2"/>
              </w:rPr>
            </w:pPr>
            <w:r>
              <w:rPr>
                <w:noProof/>
                <w:sz w:val="16"/>
              </w:rPr>
              <w:t xml:space="preserve">30 </w:t>
            </w:r>
            <w:r>
              <w:rPr>
                <w:noProof/>
                <w:sz w:val="16"/>
              </w:rPr>
              <w:br/>
            </w:r>
            <w:r>
              <w:rPr>
                <w:noProof/>
                <w:sz w:val="2"/>
              </w:rPr>
              <w:t>5050bfcd-865a-4bb2-bc9a-ffd83b6a4143</w:t>
            </w:r>
          </w:p>
        </w:tc>
        <w:tc>
          <w:tcPr>
            <w:tcW w:w="4938" w:type="dxa"/>
            <w:shd w:val="clear" w:color="auto" w:fill="F2F2F2" w:themeFill="background1" w:themeFillShade="F2"/>
          </w:tcPr>
          <w:p w14:paraId="58E320D7" w14:textId="77777777" w:rsidR="00876E45" w:rsidRDefault="00876E45">
            <w:pPr>
              <w:rPr>
                <w:b/>
                <w:noProof/>
              </w:rPr>
            </w:pPr>
            <w:r>
              <w:rPr>
                <w:b/>
                <w:noProof/>
              </w:rPr>
              <w:t>3. Walking</w:t>
            </w:r>
          </w:p>
          <w:p w14:paraId="1C6FCC06" w14:textId="77777777" w:rsidR="00876E45" w:rsidRDefault="00876E45">
            <w:pPr>
              <w:rPr>
                <w:noProof/>
              </w:rPr>
            </w:pPr>
            <w:r>
              <w:rPr>
                <w:noProof/>
              </w:rPr>
              <w:t>How much have your symptoms interfered with your ability to walk in the last 2 weeks?</w:t>
            </w:r>
          </w:p>
        </w:tc>
        <w:tc>
          <w:tcPr>
            <w:tcW w:w="2469" w:type="dxa"/>
            <w:shd w:val="clear" w:color="auto" w:fill="F2F2F2" w:themeFill="background1" w:themeFillShade="F2"/>
          </w:tcPr>
          <w:p w14:paraId="07F2B596" w14:textId="77777777" w:rsidR="00876E45" w:rsidRDefault="00876E45">
            <w:pPr>
              <w:rPr>
                <w:lang w:val="fr-FR"/>
              </w:rPr>
            </w:pPr>
            <w:r>
              <w:rPr>
                <w:lang w:val="fr-FR"/>
              </w:rPr>
              <w:t xml:space="preserve">The </w:t>
            </w:r>
            <w:proofErr w:type="spellStart"/>
            <w:r>
              <w:rPr>
                <w:lang w:val="fr-FR"/>
              </w:rPr>
              <w:t>intent</w:t>
            </w:r>
            <w:proofErr w:type="spellEnd"/>
            <w:r>
              <w:rPr>
                <w:lang w:val="fr-FR"/>
              </w:rPr>
              <w:t xml:space="preserve"> of </w:t>
            </w:r>
            <w:proofErr w:type="spellStart"/>
            <w:r>
              <w:rPr>
                <w:lang w:val="fr-FR"/>
              </w:rPr>
              <w:t>this</w:t>
            </w:r>
            <w:proofErr w:type="spellEnd"/>
            <w:r>
              <w:rPr>
                <w:lang w:val="fr-FR"/>
              </w:rPr>
              <w:t xml:space="preserve"> item </w:t>
            </w:r>
            <w:proofErr w:type="spellStart"/>
            <w:r>
              <w:rPr>
                <w:lang w:val="fr-FR"/>
              </w:rPr>
              <w:t>is</w:t>
            </w:r>
            <w:proofErr w:type="spellEnd"/>
            <w:r>
              <w:rPr>
                <w:lang w:val="fr-FR"/>
              </w:rPr>
              <w:t xml:space="preserve"> to </w:t>
            </w:r>
            <w:proofErr w:type="spellStart"/>
            <w:r>
              <w:rPr>
                <w:lang w:val="fr-FR"/>
              </w:rPr>
              <w:t>determine</w:t>
            </w:r>
            <w:proofErr w:type="spellEnd"/>
            <w:r>
              <w:rPr>
                <w:lang w:val="fr-FR"/>
              </w:rPr>
              <w:t xml:space="preserve"> the </w:t>
            </w:r>
            <w:proofErr w:type="spellStart"/>
            <w:r>
              <w:rPr>
                <w:lang w:val="fr-FR"/>
              </w:rPr>
              <w:t>extent</w:t>
            </w:r>
            <w:proofErr w:type="spellEnd"/>
            <w:r>
              <w:rPr>
                <w:lang w:val="fr-FR"/>
              </w:rPr>
              <w:t xml:space="preserve"> to </w:t>
            </w:r>
            <w:proofErr w:type="spellStart"/>
            <w:r>
              <w:rPr>
                <w:lang w:val="fr-FR"/>
              </w:rPr>
              <w:t>which</w:t>
            </w:r>
            <w:proofErr w:type="spellEnd"/>
            <w:r>
              <w:rPr>
                <w:lang w:val="fr-FR"/>
              </w:rPr>
              <w:t xml:space="preserve"> the </w:t>
            </w:r>
            <w:proofErr w:type="spellStart"/>
            <w:r>
              <w:rPr>
                <w:lang w:val="fr-FR"/>
              </w:rPr>
              <w:t>respondent’s</w:t>
            </w:r>
            <w:proofErr w:type="spellEnd"/>
            <w:r>
              <w:rPr>
                <w:lang w:val="fr-FR"/>
              </w:rPr>
              <w:t xml:space="preserve"> </w:t>
            </w:r>
            <w:proofErr w:type="spellStart"/>
            <w:r>
              <w:rPr>
                <w:lang w:val="fr-FR"/>
              </w:rPr>
              <w:t>symptoms</w:t>
            </w:r>
            <w:proofErr w:type="spellEnd"/>
            <w:r>
              <w:rPr>
                <w:lang w:val="fr-FR"/>
              </w:rPr>
              <w:t xml:space="preserve"> have </w:t>
            </w:r>
            <w:proofErr w:type="spellStart"/>
            <w:r>
              <w:rPr>
                <w:lang w:val="fr-FR"/>
              </w:rPr>
              <w:t>interfered</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his</w:t>
            </w:r>
            <w:proofErr w:type="spellEnd"/>
            <w:r>
              <w:rPr>
                <w:lang w:val="fr-FR"/>
              </w:rPr>
              <w:t>/</w:t>
            </w:r>
            <w:proofErr w:type="spellStart"/>
            <w:r>
              <w:rPr>
                <w:lang w:val="fr-FR"/>
              </w:rPr>
              <w:t>her</w:t>
            </w:r>
            <w:proofErr w:type="spellEnd"/>
            <w:r>
              <w:rPr>
                <w:lang w:val="fr-FR"/>
              </w:rPr>
              <w:t xml:space="preserve"> </w:t>
            </w:r>
            <w:proofErr w:type="spellStart"/>
            <w:r>
              <w:rPr>
                <w:lang w:val="fr-FR"/>
              </w:rPr>
              <w:t>ability</w:t>
            </w:r>
            <w:proofErr w:type="spellEnd"/>
            <w:r>
              <w:rPr>
                <w:lang w:val="fr-FR"/>
              </w:rPr>
              <w:t xml:space="preserve"> to </w:t>
            </w:r>
            <w:proofErr w:type="spellStart"/>
            <w:r>
              <w:rPr>
                <w:lang w:val="fr-FR"/>
              </w:rPr>
              <w:t>walk</w:t>
            </w:r>
            <w:proofErr w:type="spellEnd"/>
            <w:r>
              <w:rPr>
                <w:lang w:val="fr-FR"/>
              </w:rPr>
              <w:t xml:space="preserve"> </w:t>
            </w:r>
            <w:proofErr w:type="spellStart"/>
            <w:r>
              <w:rPr>
                <w:lang w:val="fr-FR"/>
              </w:rPr>
              <w:t>during</w:t>
            </w:r>
            <w:proofErr w:type="spellEnd"/>
            <w:r>
              <w:rPr>
                <w:lang w:val="fr-FR"/>
              </w:rPr>
              <w:t xml:space="preserve"> the </w:t>
            </w:r>
            <w:proofErr w:type="spellStart"/>
            <w:r>
              <w:rPr>
                <w:lang w:val="fr-FR"/>
              </w:rPr>
              <w:t>recall</w:t>
            </w:r>
            <w:proofErr w:type="spellEnd"/>
            <w:r>
              <w:rPr>
                <w:lang w:val="fr-FR"/>
              </w:rPr>
              <w:t xml:space="preserve"> </w:t>
            </w:r>
            <w:proofErr w:type="spellStart"/>
            <w:r>
              <w:rPr>
                <w:lang w:val="fr-FR"/>
              </w:rPr>
              <w:t>period</w:t>
            </w:r>
            <w:proofErr w:type="spellEnd"/>
            <w:r>
              <w:rPr>
                <w:lang w:val="fr-FR"/>
              </w:rPr>
              <w:t xml:space="preserve"> of the last 2 </w:t>
            </w:r>
            <w:proofErr w:type="spellStart"/>
            <w:r>
              <w:rPr>
                <w:lang w:val="fr-FR"/>
              </w:rPr>
              <w:t>weeks</w:t>
            </w:r>
            <w:proofErr w:type="spellEnd"/>
            <w:r>
              <w:rPr>
                <w:lang w:val="fr-FR"/>
              </w:rPr>
              <w:t>.</w:t>
            </w:r>
          </w:p>
        </w:tc>
        <w:tc>
          <w:tcPr>
            <w:tcW w:w="2469" w:type="dxa"/>
            <w:shd w:val="clear" w:color="auto" w:fill="F2F2F2" w:themeFill="background1" w:themeFillShade="F2"/>
          </w:tcPr>
          <w:p w14:paraId="052CDFD6" w14:textId="77777777" w:rsidR="00876E45" w:rsidRDefault="00876E45">
            <w:pPr>
              <w:rPr>
                <w:lang w:val="fr-FR"/>
              </w:rPr>
            </w:pPr>
          </w:p>
        </w:tc>
        <w:tc>
          <w:tcPr>
            <w:tcW w:w="2469" w:type="dxa"/>
            <w:shd w:val="clear" w:color="auto" w:fill="F2F2F2" w:themeFill="background1" w:themeFillShade="F2"/>
          </w:tcPr>
          <w:p w14:paraId="2593CBE4" w14:textId="77777777" w:rsidR="00876E45" w:rsidRDefault="00876E45">
            <w:pPr>
              <w:rPr>
                <w:lang w:val="fr-FR"/>
              </w:rPr>
            </w:pPr>
            <w:r>
              <w:rPr>
                <w:lang w:val="fr-FR"/>
              </w:rPr>
              <w:t xml:space="preserve">If the </w:t>
            </w:r>
            <w:proofErr w:type="spellStart"/>
            <w:r>
              <w:rPr>
                <w:lang w:val="fr-FR"/>
              </w:rPr>
              <w:t>gerund</w:t>
            </w:r>
            <w:proofErr w:type="spellEnd"/>
            <w:r>
              <w:rPr>
                <w:lang w:val="fr-FR"/>
              </w:rPr>
              <w:t xml:space="preserve"> verbal </w:t>
            </w:r>
            <w:proofErr w:type="spellStart"/>
            <w:r>
              <w:rPr>
                <w:lang w:val="fr-FR"/>
              </w:rPr>
              <w:t>form</w:t>
            </w:r>
            <w:proofErr w:type="spellEnd"/>
            <w:r>
              <w:rPr>
                <w:lang w:val="fr-FR"/>
              </w:rPr>
              <w:t xml:space="preserve"> </w:t>
            </w:r>
            <w:proofErr w:type="spellStart"/>
            <w:r>
              <w:rPr>
                <w:lang w:val="fr-FR"/>
              </w:rPr>
              <w:t>is</w:t>
            </w:r>
            <w:proofErr w:type="spellEnd"/>
            <w:r>
              <w:rPr>
                <w:lang w:val="fr-FR"/>
              </w:rPr>
              <w:t xml:space="preserve"> not </w:t>
            </w:r>
            <w:proofErr w:type="spellStart"/>
            <w:r>
              <w:rPr>
                <w:lang w:val="fr-FR"/>
              </w:rPr>
              <w:t>natural</w:t>
            </w:r>
            <w:proofErr w:type="spellEnd"/>
            <w:r>
              <w:rPr>
                <w:lang w:val="fr-FR"/>
              </w:rPr>
              <w:t xml:space="preserve"> in the </w:t>
            </w:r>
            <w:proofErr w:type="spellStart"/>
            <w:r>
              <w:rPr>
                <w:lang w:val="fr-FR"/>
              </w:rPr>
              <w:t>target</w:t>
            </w:r>
            <w:proofErr w:type="spellEnd"/>
            <w:r>
              <w:rPr>
                <w:lang w:val="fr-FR"/>
              </w:rPr>
              <w:t xml:space="preserve"> </w:t>
            </w:r>
            <w:proofErr w:type="spellStart"/>
            <w:r>
              <w:rPr>
                <w:lang w:val="fr-FR"/>
              </w:rPr>
              <w:t>language</w:t>
            </w:r>
            <w:proofErr w:type="spellEnd"/>
            <w:r>
              <w:rPr>
                <w:lang w:val="fr-FR"/>
              </w:rPr>
              <w:t xml:space="preserve">, the infinitive </w:t>
            </w:r>
            <w:proofErr w:type="spellStart"/>
            <w:r>
              <w:rPr>
                <w:lang w:val="fr-FR"/>
              </w:rPr>
              <w:t>form</w:t>
            </w:r>
            <w:proofErr w:type="spellEnd"/>
            <w:r>
              <w:rPr>
                <w:lang w:val="fr-FR"/>
              </w:rPr>
              <w:t xml:space="preserve"> ‘</w:t>
            </w:r>
            <w:proofErr w:type="spellStart"/>
            <w:r w:rsidRPr="00BF7E97">
              <w:rPr>
                <w:b/>
                <w:lang w:val="fr-FR"/>
              </w:rPr>
              <w:t>Walk</w:t>
            </w:r>
            <w:proofErr w:type="spellEnd"/>
            <w:r w:rsidRPr="00BF7E97">
              <w:rPr>
                <w:b/>
                <w:lang w:val="fr-FR"/>
              </w:rPr>
              <w:t>’</w:t>
            </w:r>
            <w:r>
              <w:rPr>
                <w:lang w:val="fr-FR"/>
              </w:rPr>
              <w:t xml:space="preserve"> </w:t>
            </w:r>
            <w:proofErr w:type="spellStart"/>
            <w:r>
              <w:rPr>
                <w:lang w:val="fr-FR"/>
              </w:rPr>
              <w:t>is</w:t>
            </w:r>
            <w:proofErr w:type="spellEnd"/>
            <w:r>
              <w:rPr>
                <w:lang w:val="fr-FR"/>
              </w:rPr>
              <w:t xml:space="preserve"> acceptable if </w:t>
            </w:r>
            <w:proofErr w:type="spellStart"/>
            <w:r>
              <w:rPr>
                <w:lang w:val="fr-FR"/>
              </w:rPr>
              <w:t>it</w:t>
            </w:r>
            <w:proofErr w:type="spellEnd"/>
            <w:r>
              <w:rPr>
                <w:lang w:val="fr-FR"/>
              </w:rPr>
              <w:t xml:space="preserve"> </w:t>
            </w:r>
            <w:proofErr w:type="spellStart"/>
            <w:r>
              <w:rPr>
                <w:lang w:val="fr-FR"/>
              </w:rPr>
              <w:t>communicates</w:t>
            </w:r>
            <w:proofErr w:type="spellEnd"/>
            <w:r>
              <w:rPr>
                <w:lang w:val="fr-FR"/>
              </w:rPr>
              <w:t xml:space="preserve"> the </w:t>
            </w:r>
            <w:proofErr w:type="spellStart"/>
            <w:r>
              <w:rPr>
                <w:lang w:val="fr-FR"/>
              </w:rPr>
              <w:t>intent</w:t>
            </w:r>
            <w:proofErr w:type="spellEnd"/>
            <w:r>
              <w:rPr>
                <w:lang w:val="fr-FR"/>
              </w:rPr>
              <w:t xml:space="preserve"> of the source.</w:t>
            </w:r>
          </w:p>
        </w:tc>
        <w:tc>
          <w:tcPr>
            <w:tcW w:w="2469" w:type="dxa"/>
            <w:shd w:val="clear" w:color="auto" w:fill="F2F2F2" w:themeFill="background1" w:themeFillShade="F2"/>
          </w:tcPr>
          <w:p w14:paraId="3201B7AE" w14:textId="77777777" w:rsidR="00876E45" w:rsidRDefault="00876E45">
            <w:pPr>
              <w:rPr>
                <w:lang w:val="fr-FR"/>
              </w:rPr>
            </w:pPr>
          </w:p>
        </w:tc>
      </w:tr>
      <w:tr w:rsidR="00876E45" w14:paraId="62EECB97" w14:textId="77777777" w:rsidTr="00876E45">
        <w:tc>
          <w:tcPr>
            <w:tcW w:w="660" w:type="dxa"/>
            <w:shd w:val="clear" w:color="auto" w:fill="F2F2F2" w:themeFill="background1" w:themeFillShade="F2"/>
          </w:tcPr>
          <w:p w14:paraId="4E3F3EA1" w14:textId="77777777" w:rsidR="00876E45" w:rsidRDefault="00876E45">
            <w:pPr>
              <w:rPr>
                <w:noProof/>
                <w:sz w:val="2"/>
              </w:rPr>
            </w:pPr>
            <w:r>
              <w:rPr>
                <w:noProof/>
                <w:sz w:val="16"/>
              </w:rPr>
              <w:t xml:space="preserve">31 </w:t>
            </w:r>
            <w:r>
              <w:rPr>
                <w:noProof/>
                <w:sz w:val="16"/>
              </w:rPr>
              <w:br/>
            </w:r>
            <w:r>
              <w:rPr>
                <w:noProof/>
                <w:sz w:val="2"/>
              </w:rPr>
              <w:t>446550ea-4c61-497d-b171-5c36d1e3c491</w:t>
            </w:r>
          </w:p>
        </w:tc>
        <w:tc>
          <w:tcPr>
            <w:tcW w:w="4938" w:type="dxa"/>
            <w:shd w:val="clear" w:color="auto" w:fill="F2F2F2" w:themeFill="background1" w:themeFillShade="F2"/>
          </w:tcPr>
          <w:p w14:paraId="6B52857F" w14:textId="77777777" w:rsidR="00876E45" w:rsidRDefault="00876E45">
            <w:pPr>
              <w:rPr>
                <w:noProof/>
              </w:rPr>
            </w:pPr>
            <w:r>
              <w:rPr>
                <w:noProof/>
              </w:rPr>
              <w:t>Not at all</w:t>
            </w:r>
          </w:p>
        </w:tc>
        <w:tc>
          <w:tcPr>
            <w:tcW w:w="2469" w:type="dxa"/>
            <w:shd w:val="clear" w:color="auto" w:fill="F2F2F2" w:themeFill="background1" w:themeFillShade="F2"/>
          </w:tcPr>
          <w:p w14:paraId="57D83F43" w14:textId="77777777" w:rsidR="00876E45" w:rsidRDefault="00876E45">
            <w:pPr>
              <w:rPr>
                <w:lang w:val="fr-FR"/>
              </w:rPr>
            </w:pPr>
          </w:p>
        </w:tc>
        <w:tc>
          <w:tcPr>
            <w:tcW w:w="2469" w:type="dxa"/>
            <w:shd w:val="clear" w:color="auto" w:fill="F2F2F2" w:themeFill="background1" w:themeFillShade="F2"/>
          </w:tcPr>
          <w:p w14:paraId="1DFFDD5C" w14:textId="77777777" w:rsidR="00876E45" w:rsidRDefault="00876E45" w:rsidP="007A4F76">
            <w:pPr>
              <w:rPr>
                <w:lang w:val="fr-FR"/>
              </w:rPr>
            </w:pPr>
            <w:proofErr w:type="spellStart"/>
            <w:r>
              <w:rPr>
                <w:lang w:val="fr-FR"/>
              </w:rPr>
              <w:t>Please</w:t>
            </w:r>
            <w:proofErr w:type="spellEnd"/>
            <w:r>
              <w:rPr>
                <w:lang w:val="fr-FR"/>
              </w:rPr>
              <w:t xml:space="preserve"> note </w:t>
            </w:r>
            <w:proofErr w:type="spellStart"/>
            <w:r>
              <w:rPr>
                <w:lang w:val="fr-FR"/>
              </w:rPr>
              <w:t>that</w:t>
            </w:r>
            <w:proofErr w:type="spellEnd"/>
            <w:r>
              <w:rPr>
                <w:lang w:val="fr-FR"/>
              </w:rPr>
              <w:t xml:space="preserve"> </w:t>
            </w:r>
            <w:proofErr w:type="spellStart"/>
            <w:r>
              <w:rPr>
                <w:lang w:val="fr-FR"/>
              </w:rPr>
              <w:t>these</w:t>
            </w:r>
            <w:proofErr w:type="spellEnd"/>
            <w:r>
              <w:rPr>
                <w:lang w:val="fr-FR"/>
              </w:rPr>
              <w:t xml:space="preserve"> </w:t>
            </w:r>
            <w:proofErr w:type="spellStart"/>
            <w:r>
              <w:rPr>
                <w:lang w:val="fr-FR"/>
              </w:rPr>
              <w:t>response</w:t>
            </w:r>
            <w:proofErr w:type="spellEnd"/>
            <w:r>
              <w:rPr>
                <w:lang w:val="fr-FR"/>
              </w:rPr>
              <w:t xml:space="preserve"> options </w:t>
            </w:r>
            <w:proofErr w:type="spellStart"/>
            <w:r>
              <w:rPr>
                <w:lang w:val="fr-FR"/>
              </w:rPr>
              <w:t>include</w:t>
            </w:r>
            <w:proofErr w:type="spellEnd"/>
            <w:r>
              <w:rPr>
                <w:lang w:val="fr-FR"/>
              </w:rPr>
              <w:t xml:space="preserve"> 3 of the </w:t>
            </w:r>
            <w:proofErr w:type="spellStart"/>
            <w:r>
              <w:rPr>
                <w:lang w:val="fr-FR"/>
              </w:rPr>
              <w:t>same</w:t>
            </w:r>
            <w:proofErr w:type="spellEnd"/>
            <w:r>
              <w:rPr>
                <w:lang w:val="fr-FR"/>
              </w:rPr>
              <w:t xml:space="preserve"> </w:t>
            </w:r>
            <w:proofErr w:type="spellStart"/>
            <w:r>
              <w:rPr>
                <w:lang w:val="fr-FR"/>
              </w:rPr>
              <w:t>response</w:t>
            </w:r>
            <w:proofErr w:type="spellEnd"/>
            <w:r>
              <w:rPr>
                <w:lang w:val="fr-FR"/>
              </w:rPr>
              <w:t xml:space="preserve"> options and 2 new </w:t>
            </w:r>
            <w:proofErr w:type="spellStart"/>
            <w:r>
              <w:rPr>
                <w:lang w:val="fr-FR"/>
              </w:rPr>
              <w:lastRenderedPageBreak/>
              <w:t>response</w:t>
            </w:r>
            <w:proofErr w:type="spellEnd"/>
            <w:r>
              <w:rPr>
                <w:lang w:val="fr-FR"/>
              </w:rPr>
              <w:t xml:space="preserve"> options. </w:t>
            </w:r>
            <w:proofErr w:type="spellStart"/>
            <w:r>
              <w:rPr>
                <w:lang w:val="fr-FR"/>
              </w:rPr>
              <w:t>Please</w:t>
            </w:r>
            <w:proofErr w:type="spellEnd"/>
            <w:r>
              <w:rPr>
                <w:lang w:val="fr-FR"/>
              </w:rPr>
              <w:t xml:space="preserve"> continue to translate the </w:t>
            </w:r>
            <w:proofErr w:type="spellStart"/>
            <w:r>
              <w:rPr>
                <w:lang w:val="fr-FR"/>
              </w:rPr>
              <w:t>same</w:t>
            </w:r>
            <w:proofErr w:type="spellEnd"/>
            <w:r>
              <w:rPr>
                <w:lang w:val="fr-FR"/>
              </w:rPr>
              <w:t xml:space="preserve"> </w:t>
            </w:r>
            <w:proofErr w:type="spellStart"/>
            <w:r>
              <w:rPr>
                <w:lang w:val="fr-FR"/>
              </w:rPr>
              <w:t>response</w:t>
            </w:r>
            <w:proofErr w:type="spellEnd"/>
            <w:r>
              <w:rPr>
                <w:lang w:val="fr-FR"/>
              </w:rPr>
              <w:t xml:space="preserve"> options </w:t>
            </w:r>
            <w:proofErr w:type="spellStart"/>
            <w:r>
              <w:rPr>
                <w:lang w:val="fr-FR"/>
              </w:rPr>
              <w:t>consistently</w:t>
            </w:r>
            <w:proofErr w:type="spellEnd"/>
            <w:r>
              <w:rPr>
                <w:lang w:val="fr-FR"/>
              </w:rPr>
              <w:t xml:space="preserve"> and </w:t>
            </w:r>
            <w:proofErr w:type="spellStart"/>
            <w:r>
              <w:rPr>
                <w:lang w:val="fr-FR"/>
              </w:rPr>
              <w:t>only</w:t>
            </w:r>
            <w:proofErr w:type="spellEnd"/>
            <w:r>
              <w:rPr>
                <w:lang w:val="fr-FR"/>
              </w:rPr>
              <w:t xml:space="preserve"> change the translation for the new </w:t>
            </w:r>
            <w:proofErr w:type="spellStart"/>
            <w:r>
              <w:rPr>
                <w:lang w:val="fr-FR"/>
              </w:rPr>
              <w:t>ones</w:t>
            </w:r>
            <w:proofErr w:type="spellEnd"/>
            <w:r>
              <w:rPr>
                <w:lang w:val="fr-FR"/>
              </w:rPr>
              <w:t xml:space="preserve">. This instruction </w:t>
            </w:r>
            <w:proofErr w:type="spellStart"/>
            <w:r>
              <w:rPr>
                <w:lang w:val="fr-FR"/>
              </w:rPr>
              <w:t>applies</w:t>
            </w:r>
            <w:proofErr w:type="spellEnd"/>
            <w:r>
              <w:rPr>
                <w:lang w:val="fr-FR"/>
              </w:rPr>
              <w:t xml:space="preserve"> to the </w:t>
            </w:r>
            <w:proofErr w:type="spellStart"/>
            <w:r>
              <w:rPr>
                <w:lang w:val="fr-FR"/>
              </w:rPr>
              <w:t>remainder</w:t>
            </w:r>
            <w:proofErr w:type="spellEnd"/>
            <w:r>
              <w:rPr>
                <w:lang w:val="fr-FR"/>
              </w:rPr>
              <w:t xml:space="preserve"> of the </w:t>
            </w:r>
            <w:proofErr w:type="spellStart"/>
            <w:r>
              <w:rPr>
                <w:lang w:val="fr-FR"/>
              </w:rPr>
              <w:t>measure’s</w:t>
            </w:r>
            <w:proofErr w:type="spellEnd"/>
            <w:r>
              <w:rPr>
                <w:lang w:val="fr-FR"/>
              </w:rPr>
              <w:t xml:space="preserve"> </w:t>
            </w:r>
            <w:proofErr w:type="spellStart"/>
            <w:r>
              <w:rPr>
                <w:lang w:val="fr-FR"/>
              </w:rPr>
              <w:t>response</w:t>
            </w:r>
            <w:proofErr w:type="spellEnd"/>
            <w:r>
              <w:rPr>
                <w:lang w:val="fr-FR"/>
              </w:rPr>
              <w:t xml:space="preserve"> options. If the </w:t>
            </w:r>
            <w:proofErr w:type="spellStart"/>
            <w:r>
              <w:rPr>
                <w:lang w:val="fr-FR"/>
              </w:rPr>
              <w:t>target</w:t>
            </w:r>
            <w:proofErr w:type="spellEnd"/>
            <w:r>
              <w:rPr>
                <w:lang w:val="fr-FR"/>
              </w:rPr>
              <w:t xml:space="preserve"> </w:t>
            </w:r>
            <w:proofErr w:type="spellStart"/>
            <w:r>
              <w:rPr>
                <w:lang w:val="fr-FR"/>
              </w:rPr>
              <w:t>language’s</w:t>
            </w:r>
            <w:proofErr w:type="spellEnd"/>
            <w:r>
              <w:rPr>
                <w:lang w:val="fr-FR"/>
              </w:rPr>
              <w:t xml:space="preserve"> </w:t>
            </w:r>
            <w:proofErr w:type="spellStart"/>
            <w:r>
              <w:rPr>
                <w:lang w:val="fr-FR"/>
              </w:rPr>
              <w:t>grammar</w:t>
            </w:r>
            <w:proofErr w:type="spellEnd"/>
            <w:r>
              <w:rPr>
                <w:lang w:val="fr-FR"/>
              </w:rPr>
              <w:t xml:space="preserve"> causes the </w:t>
            </w:r>
            <w:proofErr w:type="spellStart"/>
            <w:r>
              <w:rPr>
                <w:lang w:val="fr-FR"/>
              </w:rPr>
              <w:t>response</w:t>
            </w:r>
            <w:proofErr w:type="spellEnd"/>
            <w:r>
              <w:rPr>
                <w:lang w:val="fr-FR"/>
              </w:rPr>
              <w:t xml:space="preserve"> options to </w:t>
            </w:r>
            <w:proofErr w:type="spellStart"/>
            <w:r>
              <w:rPr>
                <w:lang w:val="fr-FR"/>
              </w:rPr>
              <w:t>differ</w:t>
            </w:r>
            <w:proofErr w:type="spellEnd"/>
            <w:r>
              <w:rPr>
                <w:lang w:val="fr-FR"/>
              </w:rPr>
              <w:t xml:space="preserve"> </w:t>
            </w:r>
            <w:proofErr w:type="spellStart"/>
            <w:r>
              <w:rPr>
                <w:lang w:val="fr-FR"/>
              </w:rPr>
              <w:t>sightly</w:t>
            </w:r>
            <w:proofErr w:type="spellEnd"/>
            <w:r>
              <w:rPr>
                <w:lang w:val="fr-FR"/>
              </w:rPr>
              <w:t xml:space="preserve"> e.g. due to </w:t>
            </w:r>
            <w:proofErr w:type="spellStart"/>
            <w:r>
              <w:rPr>
                <w:lang w:val="fr-FR"/>
              </w:rPr>
              <w:t>gender</w:t>
            </w:r>
            <w:proofErr w:type="spellEnd"/>
            <w:r>
              <w:rPr>
                <w:lang w:val="fr-FR"/>
              </w:rPr>
              <w:t xml:space="preserve"> distinctions, </w:t>
            </w:r>
            <w:proofErr w:type="spellStart"/>
            <w:r>
              <w:rPr>
                <w:lang w:val="fr-FR"/>
              </w:rPr>
              <w:t>this</w:t>
            </w:r>
            <w:proofErr w:type="spellEnd"/>
            <w:r>
              <w:rPr>
                <w:lang w:val="fr-FR"/>
              </w:rPr>
              <w:t xml:space="preserve"> </w:t>
            </w:r>
            <w:proofErr w:type="spellStart"/>
            <w:r>
              <w:rPr>
                <w:lang w:val="fr-FR"/>
              </w:rPr>
              <w:t>is</w:t>
            </w:r>
            <w:proofErr w:type="spellEnd"/>
            <w:r>
              <w:rPr>
                <w:lang w:val="fr-FR"/>
              </w:rPr>
              <w:t xml:space="preserve"> acceptable.</w:t>
            </w:r>
          </w:p>
        </w:tc>
        <w:tc>
          <w:tcPr>
            <w:tcW w:w="2469" w:type="dxa"/>
            <w:shd w:val="clear" w:color="auto" w:fill="F2F2F2" w:themeFill="background1" w:themeFillShade="F2"/>
          </w:tcPr>
          <w:p w14:paraId="7BDBDB19" w14:textId="77777777" w:rsidR="00876E45" w:rsidRDefault="00876E45">
            <w:pPr>
              <w:rPr>
                <w:lang w:val="fr-FR"/>
              </w:rPr>
            </w:pPr>
          </w:p>
        </w:tc>
        <w:tc>
          <w:tcPr>
            <w:tcW w:w="2469" w:type="dxa"/>
            <w:shd w:val="clear" w:color="auto" w:fill="F2F2F2" w:themeFill="background1" w:themeFillShade="F2"/>
          </w:tcPr>
          <w:p w14:paraId="3C7155A1" w14:textId="77777777" w:rsidR="00876E45" w:rsidRDefault="00876E45">
            <w:pPr>
              <w:rPr>
                <w:lang w:val="fr-FR"/>
              </w:rPr>
            </w:pPr>
          </w:p>
        </w:tc>
      </w:tr>
      <w:tr w:rsidR="00876E45" w14:paraId="3EFC14D0" w14:textId="77777777" w:rsidTr="00876E45">
        <w:tc>
          <w:tcPr>
            <w:tcW w:w="660" w:type="dxa"/>
            <w:shd w:val="clear" w:color="auto" w:fill="F2F2F2" w:themeFill="background1" w:themeFillShade="F2"/>
          </w:tcPr>
          <w:p w14:paraId="7E055258" w14:textId="77777777" w:rsidR="00876E45" w:rsidRDefault="00876E45">
            <w:pPr>
              <w:rPr>
                <w:noProof/>
                <w:sz w:val="2"/>
              </w:rPr>
            </w:pPr>
            <w:r>
              <w:rPr>
                <w:noProof/>
                <w:sz w:val="16"/>
              </w:rPr>
              <w:t xml:space="preserve">32 </w:t>
            </w:r>
            <w:r>
              <w:rPr>
                <w:noProof/>
                <w:sz w:val="16"/>
              </w:rPr>
              <w:br/>
            </w:r>
            <w:r>
              <w:rPr>
                <w:noProof/>
                <w:sz w:val="2"/>
              </w:rPr>
              <w:t>ac330ee6-3dda-48e1-8efe-1ed42071c6d1</w:t>
            </w:r>
          </w:p>
        </w:tc>
        <w:tc>
          <w:tcPr>
            <w:tcW w:w="4938" w:type="dxa"/>
            <w:shd w:val="clear" w:color="auto" w:fill="F2F2F2" w:themeFill="background1" w:themeFillShade="F2"/>
          </w:tcPr>
          <w:p w14:paraId="2D34E8CA" w14:textId="77777777" w:rsidR="00876E45" w:rsidRDefault="00876E45">
            <w:pPr>
              <w:rPr>
                <w:noProof/>
              </w:rPr>
            </w:pPr>
            <w:r>
              <w:rPr>
                <w:noProof/>
              </w:rPr>
              <w:t>Slightly</w:t>
            </w:r>
          </w:p>
        </w:tc>
        <w:tc>
          <w:tcPr>
            <w:tcW w:w="2469" w:type="dxa"/>
            <w:shd w:val="clear" w:color="auto" w:fill="F2F2F2" w:themeFill="background1" w:themeFillShade="F2"/>
          </w:tcPr>
          <w:p w14:paraId="61D359BC" w14:textId="77777777" w:rsidR="00876E45" w:rsidRDefault="00876E45">
            <w:pPr>
              <w:rPr>
                <w:lang w:val="fr-FR"/>
              </w:rPr>
            </w:pPr>
          </w:p>
        </w:tc>
        <w:tc>
          <w:tcPr>
            <w:tcW w:w="2469" w:type="dxa"/>
            <w:shd w:val="clear" w:color="auto" w:fill="F2F2F2" w:themeFill="background1" w:themeFillShade="F2"/>
          </w:tcPr>
          <w:p w14:paraId="04265EA9" w14:textId="77777777" w:rsidR="00876E45" w:rsidRDefault="00876E45">
            <w:pPr>
              <w:rPr>
                <w:lang w:val="fr-FR"/>
              </w:rPr>
            </w:pPr>
          </w:p>
        </w:tc>
        <w:tc>
          <w:tcPr>
            <w:tcW w:w="2469" w:type="dxa"/>
            <w:shd w:val="clear" w:color="auto" w:fill="F2F2F2" w:themeFill="background1" w:themeFillShade="F2"/>
          </w:tcPr>
          <w:p w14:paraId="4F0A394F" w14:textId="77777777" w:rsidR="00876E45" w:rsidRDefault="00876E45">
            <w:pPr>
              <w:rPr>
                <w:lang w:val="fr-FR"/>
              </w:rPr>
            </w:pPr>
          </w:p>
        </w:tc>
        <w:tc>
          <w:tcPr>
            <w:tcW w:w="2469" w:type="dxa"/>
            <w:shd w:val="clear" w:color="auto" w:fill="F2F2F2" w:themeFill="background1" w:themeFillShade="F2"/>
          </w:tcPr>
          <w:p w14:paraId="56456337" w14:textId="77777777" w:rsidR="00876E45" w:rsidRDefault="00876E45">
            <w:pPr>
              <w:rPr>
                <w:lang w:val="fr-FR"/>
              </w:rPr>
            </w:pPr>
          </w:p>
        </w:tc>
      </w:tr>
      <w:tr w:rsidR="00876E45" w14:paraId="4D1BFC39" w14:textId="77777777" w:rsidTr="00876E45">
        <w:tc>
          <w:tcPr>
            <w:tcW w:w="660" w:type="dxa"/>
            <w:shd w:val="clear" w:color="auto" w:fill="F2F2F2" w:themeFill="background1" w:themeFillShade="F2"/>
          </w:tcPr>
          <w:p w14:paraId="67B7559D" w14:textId="77777777" w:rsidR="00876E45" w:rsidRDefault="00876E45">
            <w:pPr>
              <w:rPr>
                <w:noProof/>
                <w:sz w:val="2"/>
              </w:rPr>
            </w:pPr>
            <w:r>
              <w:rPr>
                <w:noProof/>
                <w:sz w:val="16"/>
              </w:rPr>
              <w:t xml:space="preserve">33 </w:t>
            </w:r>
            <w:r>
              <w:rPr>
                <w:noProof/>
                <w:sz w:val="16"/>
              </w:rPr>
              <w:br/>
            </w:r>
            <w:r>
              <w:rPr>
                <w:noProof/>
                <w:sz w:val="2"/>
              </w:rPr>
              <w:t>6dcc4c39-f3f7-407e-8f11-af1c5221014c</w:t>
            </w:r>
          </w:p>
        </w:tc>
        <w:tc>
          <w:tcPr>
            <w:tcW w:w="4938" w:type="dxa"/>
            <w:shd w:val="clear" w:color="auto" w:fill="F2F2F2" w:themeFill="background1" w:themeFillShade="F2"/>
          </w:tcPr>
          <w:p w14:paraId="7F5C5102" w14:textId="77777777" w:rsidR="00876E45" w:rsidRDefault="00876E45">
            <w:pPr>
              <w:rPr>
                <w:noProof/>
              </w:rPr>
            </w:pPr>
            <w:r>
              <w:rPr>
                <w:noProof/>
              </w:rPr>
              <w:t>Moderately</w:t>
            </w:r>
          </w:p>
        </w:tc>
        <w:tc>
          <w:tcPr>
            <w:tcW w:w="2469" w:type="dxa"/>
            <w:shd w:val="clear" w:color="auto" w:fill="F2F2F2" w:themeFill="background1" w:themeFillShade="F2"/>
          </w:tcPr>
          <w:p w14:paraId="139CA5ED" w14:textId="77777777" w:rsidR="00876E45" w:rsidRDefault="00876E45">
            <w:pPr>
              <w:rPr>
                <w:lang w:val="fr-FR"/>
              </w:rPr>
            </w:pPr>
          </w:p>
        </w:tc>
        <w:tc>
          <w:tcPr>
            <w:tcW w:w="2469" w:type="dxa"/>
            <w:shd w:val="clear" w:color="auto" w:fill="F2F2F2" w:themeFill="background1" w:themeFillShade="F2"/>
          </w:tcPr>
          <w:p w14:paraId="7B9633A9" w14:textId="77777777" w:rsidR="00876E45" w:rsidRDefault="00876E45">
            <w:pPr>
              <w:rPr>
                <w:lang w:val="fr-FR"/>
              </w:rPr>
            </w:pPr>
          </w:p>
        </w:tc>
        <w:tc>
          <w:tcPr>
            <w:tcW w:w="2469" w:type="dxa"/>
            <w:shd w:val="clear" w:color="auto" w:fill="F2F2F2" w:themeFill="background1" w:themeFillShade="F2"/>
          </w:tcPr>
          <w:p w14:paraId="4C48CDEF" w14:textId="77777777" w:rsidR="00876E45" w:rsidRDefault="00876E45">
            <w:pPr>
              <w:rPr>
                <w:lang w:val="fr-FR"/>
              </w:rPr>
            </w:pPr>
          </w:p>
        </w:tc>
        <w:tc>
          <w:tcPr>
            <w:tcW w:w="2469" w:type="dxa"/>
            <w:shd w:val="clear" w:color="auto" w:fill="F2F2F2" w:themeFill="background1" w:themeFillShade="F2"/>
          </w:tcPr>
          <w:p w14:paraId="20112743" w14:textId="77777777" w:rsidR="00876E45" w:rsidRDefault="00876E45">
            <w:pPr>
              <w:rPr>
                <w:lang w:val="fr-FR"/>
              </w:rPr>
            </w:pPr>
          </w:p>
        </w:tc>
      </w:tr>
      <w:tr w:rsidR="00876E45" w14:paraId="1C6EB8A3" w14:textId="77777777" w:rsidTr="00876E45">
        <w:tc>
          <w:tcPr>
            <w:tcW w:w="660" w:type="dxa"/>
            <w:shd w:val="clear" w:color="auto" w:fill="F2F2F2" w:themeFill="background1" w:themeFillShade="F2"/>
          </w:tcPr>
          <w:p w14:paraId="45A7EA1A" w14:textId="77777777" w:rsidR="00876E45" w:rsidRDefault="00876E45">
            <w:pPr>
              <w:rPr>
                <w:noProof/>
                <w:sz w:val="2"/>
              </w:rPr>
            </w:pPr>
            <w:r>
              <w:rPr>
                <w:noProof/>
                <w:sz w:val="16"/>
              </w:rPr>
              <w:t xml:space="preserve">34 </w:t>
            </w:r>
            <w:r>
              <w:rPr>
                <w:noProof/>
                <w:sz w:val="16"/>
              </w:rPr>
              <w:br/>
            </w:r>
            <w:r>
              <w:rPr>
                <w:noProof/>
                <w:sz w:val="2"/>
              </w:rPr>
              <w:t>ded17998-412d-48ca-807a-5f946bb1b184</w:t>
            </w:r>
          </w:p>
        </w:tc>
        <w:tc>
          <w:tcPr>
            <w:tcW w:w="4938" w:type="dxa"/>
            <w:shd w:val="clear" w:color="auto" w:fill="F2F2F2" w:themeFill="background1" w:themeFillShade="F2"/>
          </w:tcPr>
          <w:p w14:paraId="55CCC7A7" w14:textId="77777777" w:rsidR="00876E45" w:rsidRDefault="00876E45">
            <w:pPr>
              <w:rPr>
                <w:noProof/>
              </w:rPr>
            </w:pPr>
            <w:r>
              <w:rPr>
                <w:noProof/>
              </w:rPr>
              <w:t>Severely</w:t>
            </w:r>
          </w:p>
        </w:tc>
        <w:tc>
          <w:tcPr>
            <w:tcW w:w="2469" w:type="dxa"/>
            <w:shd w:val="clear" w:color="auto" w:fill="F2F2F2" w:themeFill="background1" w:themeFillShade="F2"/>
          </w:tcPr>
          <w:p w14:paraId="2C143433" w14:textId="77777777" w:rsidR="00876E45" w:rsidRDefault="00876E45">
            <w:pPr>
              <w:rPr>
                <w:lang w:val="fr-FR"/>
              </w:rPr>
            </w:pPr>
          </w:p>
        </w:tc>
        <w:tc>
          <w:tcPr>
            <w:tcW w:w="2469" w:type="dxa"/>
            <w:shd w:val="clear" w:color="auto" w:fill="F2F2F2" w:themeFill="background1" w:themeFillShade="F2"/>
          </w:tcPr>
          <w:p w14:paraId="1E235CE6" w14:textId="77777777" w:rsidR="00876E45" w:rsidRDefault="00876E45">
            <w:pPr>
              <w:rPr>
                <w:lang w:val="fr-FR"/>
              </w:rPr>
            </w:pPr>
          </w:p>
        </w:tc>
        <w:tc>
          <w:tcPr>
            <w:tcW w:w="2469" w:type="dxa"/>
            <w:shd w:val="clear" w:color="auto" w:fill="F2F2F2" w:themeFill="background1" w:themeFillShade="F2"/>
          </w:tcPr>
          <w:p w14:paraId="4DAFAB43" w14:textId="77777777" w:rsidR="00876E45" w:rsidRDefault="00876E45">
            <w:pPr>
              <w:rPr>
                <w:lang w:val="fr-FR"/>
              </w:rPr>
            </w:pPr>
          </w:p>
        </w:tc>
        <w:tc>
          <w:tcPr>
            <w:tcW w:w="2469" w:type="dxa"/>
            <w:shd w:val="clear" w:color="auto" w:fill="F2F2F2" w:themeFill="background1" w:themeFillShade="F2"/>
          </w:tcPr>
          <w:p w14:paraId="6749FCA8" w14:textId="77777777" w:rsidR="00876E45" w:rsidRDefault="00876E45">
            <w:pPr>
              <w:rPr>
                <w:lang w:val="fr-FR"/>
              </w:rPr>
            </w:pPr>
          </w:p>
        </w:tc>
      </w:tr>
      <w:tr w:rsidR="00876E45" w14:paraId="3BB17BF2" w14:textId="77777777" w:rsidTr="00876E45">
        <w:tc>
          <w:tcPr>
            <w:tcW w:w="660" w:type="dxa"/>
            <w:shd w:val="clear" w:color="auto" w:fill="F2F2F2" w:themeFill="background1" w:themeFillShade="F2"/>
          </w:tcPr>
          <w:p w14:paraId="5EAE0580" w14:textId="77777777" w:rsidR="00876E45" w:rsidRDefault="00876E45">
            <w:pPr>
              <w:rPr>
                <w:noProof/>
                <w:sz w:val="2"/>
              </w:rPr>
            </w:pPr>
            <w:r>
              <w:rPr>
                <w:noProof/>
                <w:sz w:val="16"/>
              </w:rPr>
              <w:t xml:space="preserve">35 </w:t>
            </w:r>
            <w:r>
              <w:rPr>
                <w:noProof/>
                <w:sz w:val="16"/>
              </w:rPr>
              <w:br/>
            </w:r>
            <w:r>
              <w:rPr>
                <w:noProof/>
                <w:sz w:val="2"/>
              </w:rPr>
              <w:t>ebc4aa13-d5e7-47f3-94f1-e8cffd12b725</w:t>
            </w:r>
          </w:p>
        </w:tc>
        <w:tc>
          <w:tcPr>
            <w:tcW w:w="4938" w:type="dxa"/>
            <w:shd w:val="clear" w:color="auto" w:fill="F2F2F2" w:themeFill="background1" w:themeFillShade="F2"/>
          </w:tcPr>
          <w:p w14:paraId="5515F9DB" w14:textId="77777777" w:rsidR="00876E45" w:rsidRDefault="00876E45">
            <w:pPr>
              <w:rPr>
                <w:noProof/>
              </w:rPr>
            </w:pPr>
            <w:r>
              <w:rPr>
                <w:noProof/>
              </w:rPr>
              <w:t>Unable to walk</w:t>
            </w:r>
          </w:p>
        </w:tc>
        <w:tc>
          <w:tcPr>
            <w:tcW w:w="2469" w:type="dxa"/>
            <w:shd w:val="clear" w:color="auto" w:fill="F2F2F2" w:themeFill="background1" w:themeFillShade="F2"/>
          </w:tcPr>
          <w:p w14:paraId="471F3826" w14:textId="77777777" w:rsidR="00876E45" w:rsidRDefault="00876E45">
            <w:pPr>
              <w:rPr>
                <w:lang w:val="fr-FR"/>
              </w:rPr>
            </w:pPr>
          </w:p>
        </w:tc>
        <w:tc>
          <w:tcPr>
            <w:tcW w:w="2469" w:type="dxa"/>
            <w:shd w:val="clear" w:color="auto" w:fill="F2F2F2" w:themeFill="background1" w:themeFillShade="F2"/>
          </w:tcPr>
          <w:p w14:paraId="13B9F1BC" w14:textId="77777777" w:rsidR="00876E45" w:rsidRDefault="00876E45">
            <w:pPr>
              <w:rPr>
                <w:lang w:val="fr-FR"/>
              </w:rPr>
            </w:pPr>
            <w:proofErr w:type="spellStart"/>
            <w:r>
              <w:rPr>
                <w:lang w:val="fr-FR"/>
              </w:rPr>
              <w:t>Remember</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is</w:t>
            </w:r>
            <w:proofErr w:type="spellEnd"/>
            <w:r>
              <w:rPr>
                <w:lang w:val="fr-FR"/>
              </w:rPr>
              <w:t xml:space="preserve"> the </w:t>
            </w:r>
            <w:proofErr w:type="spellStart"/>
            <w:r>
              <w:rPr>
                <w:lang w:val="fr-FR"/>
              </w:rPr>
              <w:t>respondent’s</w:t>
            </w:r>
            <w:proofErr w:type="spellEnd"/>
            <w:r>
              <w:rPr>
                <w:lang w:val="fr-FR"/>
              </w:rPr>
              <w:t xml:space="preserve"> </w:t>
            </w:r>
            <w:proofErr w:type="spellStart"/>
            <w:r>
              <w:rPr>
                <w:lang w:val="fr-FR"/>
              </w:rPr>
              <w:t>inability</w:t>
            </w:r>
            <w:proofErr w:type="spellEnd"/>
            <w:r>
              <w:rPr>
                <w:lang w:val="fr-FR"/>
              </w:rPr>
              <w:t xml:space="preserve"> to </w:t>
            </w:r>
            <w:proofErr w:type="spellStart"/>
            <w:r>
              <w:rPr>
                <w:lang w:val="fr-FR"/>
              </w:rPr>
              <w:t>walk</w:t>
            </w:r>
            <w:proofErr w:type="spellEnd"/>
            <w:r>
              <w:rPr>
                <w:lang w:val="fr-FR"/>
              </w:rPr>
              <w:t xml:space="preserve"> i.e. ‘I </w:t>
            </w:r>
            <w:proofErr w:type="spellStart"/>
            <w:r>
              <w:rPr>
                <w:lang w:val="fr-FR"/>
              </w:rPr>
              <w:t>am</w:t>
            </w:r>
            <w:proofErr w:type="spellEnd"/>
            <w:r>
              <w:rPr>
                <w:lang w:val="fr-FR"/>
              </w:rPr>
              <w:t xml:space="preserve"> </w:t>
            </w:r>
            <w:proofErr w:type="spellStart"/>
            <w:r>
              <w:rPr>
                <w:lang w:val="fr-FR"/>
              </w:rPr>
              <w:t>unable</w:t>
            </w:r>
            <w:proofErr w:type="spellEnd"/>
            <w:r>
              <w:rPr>
                <w:lang w:val="fr-FR"/>
              </w:rPr>
              <w:t xml:space="preserve"> to </w:t>
            </w:r>
            <w:proofErr w:type="spellStart"/>
            <w:r>
              <w:rPr>
                <w:lang w:val="fr-FR"/>
              </w:rPr>
              <w:t>walk</w:t>
            </w:r>
            <w:proofErr w:type="spellEnd"/>
            <w:r>
              <w:rPr>
                <w:lang w:val="fr-FR"/>
              </w:rPr>
              <w:t>’.</w:t>
            </w:r>
          </w:p>
        </w:tc>
        <w:tc>
          <w:tcPr>
            <w:tcW w:w="2469" w:type="dxa"/>
            <w:shd w:val="clear" w:color="auto" w:fill="F2F2F2" w:themeFill="background1" w:themeFillShade="F2"/>
          </w:tcPr>
          <w:p w14:paraId="5F7B6A4C" w14:textId="77777777" w:rsidR="00876E45" w:rsidRDefault="00876E45">
            <w:pPr>
              <w:rPr>
                <w:lang w:val="fr-FR"/>
              </w:rPr>
            </w:pPr>
          </w:p>
        </w:tc>
        <w:tc>
          <w:tcPr>
            <w:tcW w:w="2469" w:type="dxa"/>
            <w:shd w:val="clear" w:color="auto" w:fill="F2F2F2" w:themeFill="background1" w:themeFillShade="F2"/>
          </w:tcPr>
          <w:p w14:paraId="1CA9DDDF" w14:textId="77777777" w:rsidR="00876E45" w:rsidRDefault="00876E45">
            <w:pPr>
              <w:rPr>
                <w:lang w:val="fr-FR"/>
              </w:rPr>
            </w:pPr>
          </w:p>
        </w:tc>
      </w:tr>
      <w:tr w:rsidR="00876E45" w14:paraId="47153837" w14:textId="77777777" w:rsidTr="00876E45">
        <w:tc>
          <w:tcPr>
            <w:tcW w:w="660" w:type="dxa"/>
            <w:shd w:val="clear" w:color="auto" w:fill="F2F2F2" w:themeFill="background1" w:themeFillShade="F2"/>
          </w:tcPr>
          <w:p w14:paraId="22ECB4C7" w14:textId="77777777" w:rsidR="00876E45" w:rsidRDefault="00876E45">
            <w:pPr>
              <w:rPr>
                <w:noProof/>
                <w:sz w:val="2"/>
              </w:rPr>
            </w:pPr>
            <w:r>
              <w:rPr>
                <w:noProof/>
                <w:sz w:val="16"/>
              </w:rPr>
              <w:t xml:space="preserve">42 </w:t>
            </w:r>
            <w:r>
              <w:rPr>
                <w:noProof/>
                <w:sz w:val="16"/>
              </w:rPr>
              <w:br/>
            </w:r>
            <w:r>
              <w:rPr>
                <w:noProof/>
                <w:sz w:val="2"/>
              </w:rPr>
              <w:t>d0739fb1-a05c-43d1-9337-b7eb961aca22</w:t>
            </w:r>
          </w:p>
        </w:tc>
        <w:tc>
          <w:tcPr>
            <w:tcW w:w="4938" w:type="dxa"/>
            <w:shd w:val="clear" w:color="auto" w:fill="F2F2F2" w:themeFill="background1" w:themeFillShade="F2"/>
          </w:tcPr>
          <w:p w14:paraId="6DE0032B" w14:textId="77777777" w:rsidR="00876E45" w:rsidRDefault="00876E45">
            <w:pPr>
              <w:rPr>
                <w:b/>
                <w:noProof/>
              </w:rPr>
            </w:pPr>
            <w:r>
              <w:rPr>
                <w:b/>
                <w:noProof/>
              </w:rPr>
              <w:t>4. Washing/Dressing</w:t>
            </w:r>
          </w:p>
          <w:p w14:paraId="45E67066" w14:textId="77777777" w:rsidR="00876E45" w:rsidRDefault="00876E45">
            <w:pPr>
              <w:rPr>
                <w:noProof/>
              </w:rPr>
            </w:pPr>
            <w:r>
              <w:rPr>
                <w:noProof/>
              </w:rPr>
              <w:t>How much have your symptoms interfered with your ability to wash or dress yourself in the last 2 weeks?</w:t>
            </w:r>
          </w:p>
        </w:tc>
        <w:tc>
          <w:tcPr>
            <w:tcW w:w="2469" w:type="dxa"/>
            <w:shd w:val="clear" w:color="auto" w:fill="F2F2F2" w:themeFill="background1" w:themeFillShade="F2"/>
          </w:tcPr>
          <w:p w14:paraId="3472C28F" w14:textId="77777777" w:rsidR="00876E45" w:rsidRDefault="00876E45">
            <w:pPr>
              <w:rPr>
                <w:lang w:val="fr-FR"/>
              </w:rPr>
            </w:pPr>
          </w:p>
        </w:tc>
        <w:tc>
          <w:tcPr>
            <w:tcW w:w="2469" w:type="dxa"/>
            <w:shd w:val="clear" w:color="auto" w:fill="F2F2F2" w:themeFill="background1" w:themeFillShade="F2"/>
          </w:tcPr>
          <w:p w14:paraId="319EC90F" w14:textId="77777777" w:rsidR="00876E45" w:rsidRDefault="00876E45">
            <w:pPr>
              <w:rPr>
                <w:lang w:val="fr-FR"/>
              </w:rPr>
            </w:pPr>
          </w:p>
        </w:tc>
        <w:tc>
          <w:tcPr>
            <w:tcW w:w="2469" w:type="dxa"/>
            <w:shd w:val="clear" w:color="auto" w:fill="F2F2F2" w:themeFill="background1" w:themeFillShade="F2"/>
          </w:tcPr>
          <w:p w14:paraId="33940783" w14:textId="77777777" w:rsidR="00876E45" w:rsidRDefault="00876E45" w:rsidP="00876E45">
            <w:pPr>
              <w:rPr>
                <w:lang w:val="fr-FR"/>
              </w:rPr>
            </w:pPr>
            <w:r>
              <w:rPr>
                <w:lang w:val="fr-FR"/>
              </w:rPr>
              <w:t xml:space="preserve">If the </w:t>
            </w:r>
            <w:proofErr w:type="spellStart"/>
            <w:r>
              <w:rPr>
                <w:lang w:val="fr-FR"/>
              </w:rPr>
              <w:t>gerund</w:t>
            </w:r>
            <w:proofErr w:type="spellEnd"/>
            <w:r>
              <w:rPr>
                <w:lang w:val="fr-FR"/>
              </w:rPr>
              <w:t xml:space="preserve"> verbal </w:t>
            </w:r>
            <w:proofErr w:type="spellStart"/>
            <w:r>
              <w:rPr>
                <w:lang w:val="fr-FR"/>
              </w:rPr>
              <w:t>form</w:t>
            </w:r>
            <w:proofErr w:type="spellEnd"/>
            <w:r>
              <w:rPr>
                <w:lang w:val="fr-FR"/>
              </w:rPr>
              <w:t xml:space="preserve"> </w:t>
            </w:r>
            <w:proofErr w:type="spellStart"/>
            <w:r>
              <w:rPr>
                <w:lang w:val="fr-FR"/>
              </w:rPr>
              <w:t>is</w:t>
            </w:r>
            <w:proofErr w:type="spellEnd"/>
            <w:r>
              <w:rPr>
                <w:lang w:val="fr-FR"/>
              </w:rPr>
              <w:t xml:space="preserve"> not </w:t>
            </w:r>
            <w:proofErr w:type="spellStart"/>
            <w:r>
              <w:rPr>
                <w:lang w:val="fr-FR"/>
              </w:rPr>
              <w:t>natural</w:t>
            </w:r>
            <w:proofErr w:type="spellEnd"/>
            <w:r>
              <w:rPr>
                <w:lang w:val="fr-FR"/>
              </w:rPr>
              <w:t xml:space="preserve"> in the </w:t>
            </w:r>
            <w:proofErr w:type="spellStart"/>
            <w:r>
              <w:rPr>
                <w:lang w:val="fr-FR"/>
              </w:rPr>
              <w:t>target</w:t>
            </w:r>
            <w:proofErr w:type="spellEnd"/>
            <w:r>
              <w:rPr>
                <w:lang w:val="fr-FR"/>
              </w:rPr>
              <w:t xml:space="preserve"> </w:t>
            </w:r>
            <w:proofErr w:type="spellStart"/>
            <w:r>
              <w:rPr>
                <w:lang w:val="fr-FR"/>
              </w:rPr>
              <w:t>language</w:t>
            </w:r>
            <w:proofErr w:type="spellEnd"/>
            <w:r>
              <w:rPr>
                <w:lang w:val="fr-FR"/>
              </w:rPr>
              <w:t xml:space="preserve">, the infinitive </w:t>
            </w:r>
            <w:proofErr w:type="spellStart"/>
            <w:r>
              <w:rPr>
                <w:lang w:val="fr-FR"/>
              </w:rPr>
              <w:t>forms</w:t>
            </w:r>
            <w:proofErr w:type="spellEnd"/>
            <w:r>
              <w:rPr>
                <w:lang w:val="fr-FR"/>
              </w:rPr>
              <w:t xml:space="preserve"> ‘</w:t>
            </w:r>
            <w:r w:rsidRPr="00BF7E97">
              <w:rPr>
                <w:b/>
                <w:lang w:val="fr-FR"/>
              </w:rPr>
              <w:t>Wash</w:t>
            </w:r>
            <w:r w:rsidR="00BF7E97">
              <w:rPr>
                <w:b/>
                <w:lang w:val="fr-FR"/>
              </w:rPr>
              <w:t>/</w:t>
            </w:r>
            <w:r w:rsidR="00BF7E97">
              <w:rPr>
                <w:lang w:val="fr-FR"/>
              </w:rPr>
              <w:t xml:space="preserve"> </w:t>
            </w:r>
            <w:proofErr w:type="spellStart"/>
            <w:r w:rsidRPr="00BF7E97">
              <w:rPr>
                <w:b/>
                <w:lang w:val="fr-FR"/>
              </w:rPr>
              <w:t>Dress</w:t>
            </w:r>
            <w:proofErr w:type="spellEnd"/>
            <w:r w:rsidRPr="00BF7E97">
              <w:rPr>
                <w:b/>
                <w:lang w:val="fr-FR"/>
              </w:rPr>
              <w:t>’</w:t>
            </w:r>
            <w:r>
              <w:rPr>
                <w:lang w:val="fr-FR"/>
              </w:rPr>
              <w:t xml:space="preserve"> are acceptable if </w:t>
            </w:r>
            <w:proofErr w:type="spellStart"/>
            <w:r>
              <w:rPr>
                <w:lang w:val="fr-FR"/>
              </w:rPr>
              <w:t>they</w:t>
            </w:r>
            <w:proofErr w:type="spellEnd"/>
            <w:r>
              <w:rPr>
                <w:lang w:val="fr-FR"/>
              </w:rPr>
              <w:t xml:space="preserve"> </w:t>
            </w:r>
            <w:proofErr w:type="spellStart"/>
            <w:r>
              <w:rPr>
                <w:lang w:val="fr-FR"/>
              </w:rPr>
              <w:t>communicate</w:t>
            </w:r>
            <w:proofErr w:type="spellEnd"/>
            <w:r>
              <w:rPr>
                <w:lang w:val="fr-FR"/>
              </w:rPr>
              <w:t xml:space="preserve"> the </w:t>
            </w:r>
            <w:proofErr w:type="spellStart"/>
            <w:r>
              <w:rPr>
                <w:lang w:val="fr-FR"/>
              </w:rPr>
              <w:t>intent</w:t>
            </w:r>
            <w:proofErr w:type="spellEnd"/>
            <w:r>
              <w:rPr>
                <w:lang w:val="fr-FR"/>
              </w:rPr>
              <w:t xml:space="preserve"> of the source.</w:t>
            </w:r>
          </w:p>
        </w:tc>
        <w:tc>
          <w:tcPr>
            <w:tcW w:w="2469" w:type="dxa"/>
            <w:shd w:val="clear" w:color="auto" w:fill="F2F2F2" w:themeFill="background1" w:themeFillShade="F2"/>
          </w:tcPr>
          <w:p w14:paraId="50F0F5DE" w14:textId="77777777" w:rsidR="00876E45" w:rsidRDefault="00876E45">
            <w:pPr>
              <w:rPr>
                <w:lang w:val="fr-FR"/>
              </w:rPr>
            </w:pPr>
          </w:p>
        </w:tc>
      </w:tr>
      <w:tr w:rsidR="00876E45" w14:paraId="39183E49" w14:textId="77777777" w:rsidTr="00876E45">
        <w:tc>
          <w:tcPr>
            <w:tcW w:w="660" w:type="dxa"/>
            <w:shd w:val="clear" w:color="auto" w:fill="F2F2F2" w:themeFill="background1" w:themeFillShade="F2"/>
          </w:tcPr>
          <w:p w14:paraId="141A6568" w14:textId="77777777" w:rsidR="00876E45" w:rsidRDefault="00876E45">
            <w:pPr>
              <w:rPr>
                <w:noProof/>
                <w:sz w:val="2"/>
              </w:rPr>
            </w:pPr>
            <w:r>
              <w:rPr>
                <w:noProof/>
                <w:sz w:val="16"/>
              </w:rPr>
              <w:t xml:space="preserve">43 </w:t>
            </w:r>
            <w:r>
              <w:rPr>
                <w:noProof/>
                <w:sz w:val="16"/>
              </w:rPr>
              <w:br/>
            </w:r>
            <w:r>
              <w:rPr>
                <w:noProof/>
                <w:sz w:val="2"/>
              </w:rPr>
              <w:t>b56b9acb-6a7b-4b49-8b09-ae68d269eb7f</w:t>
            </w:r>
          </w:p>
        </w:tc>
        <w:tc>
          <w:tcPr>
            <w:tcW w:w="4938" w:type="dxa"/>
            <w:shd w:val="clear" w:color="auto" w:fill="F2F2F2" w:themeFill="background1" w:themeFillShade="F2"/>
          </w:tcPr>
          <w:p w14:paraId="53B10EF0" w14:textId="77777777" w:rsidR="00876E45" w:rsidRDefault="00876E45">
            <w:pPr>
              <w:rPr>
                <w:noProof/>
              </w:rPr>
            </w:pPr>
            <w:r>
              <w:rPr>
                <w:noProof/>
              </w:rPr>
              <w:t>Not at all</w:t>
            </w:r>
          </w:p>
        </w:tc>
        <w:tc>
          <w:tcPr>
            <w:tcW w:w="2469" w:type="dxa"/>
            <w:shd w:val="clear" w:color="auto" w:fill="F2F2F2" w:themeFill="background1" w:themeFillShade="F2"/>
          </w:tcPr>
          <w:p w14:paraId="4A96E3F4" w14:textId="77777777" w:rsidR="00876E45" w:rsidRDefault="00876E45">
            <w:pPr>
              <w:rPr>
                <w:lang w:val="fr-FR"/>
              </w:rPr>
            </w:pPr>
          </w:p>
        </w:tc>
        <w:tc>
          <w:tcPr>
            <w:tcW w:w="2469" w:type="dxa"/>
            <w:shd w:val="clear" w:color="auto" w:fill="F2F2F2" w:themeFill="background1" w:themeFillShade="F2"/>
          </w:tcPr>
          <w:p w14:paraId="19B3EE85" w14:textId="77777777" w:rsidR="00876E45" w:rsidRDefault="00876E45">
            <w:pPr>
              <w:rPr>
                <w:lang w:val="fr-FR"/>
              </w:rPr>
            </w:pPr>
          </w:p>
        </w:tc>
        <w:tc>
          <w:tcPr>
            <w:tcW w:w="2469" w:type="dxa"/>
            <w:shd w:val="clear" w:color="auto" w:fill="F2F2F2" w:themeFill="background1" w:themeFillShade="F2"/>
          </w:tcPr>
          <w:p w14:paraId="26D226DB" w14:textId="77777777" w:rsidR="00876E45" w:rsidRDefault="00876E45">
            <w:pPr>
              <w:rPr>
                <w:lang w:val="fr-FR"/>
              </w:rPr>
            </w:pPr>
          </w:p>
        </w:tc>
        <w:tc>
          <w:tcPr>
            <w:tcW w:w="2469" w:type="dxa"/>
            <w:shd w:val="clear" w:color="auto" w:fill="F2F2F2" w:themeFill="background1" w:themeFillShade="F2"/>
          </w:tcPr>
          <w:p w14:paraId="67295E6C" w14:textId="77777777" w:rsidR="00876E45" w:rsidRDefault="00876E45">
            <w:pPr>
              <w:rPr>
                <w:lang w:val="fr-FR"/>
              </w:rPr>
            </w:pPr>
          </w:p>
        </w:tc>
      </w:tr>
      <w:tr w:rsidR="00876E45" w14:paraId="1CB3164D" w14:textId="77777777" w:rsidTr="00876E45">
        <w:tc>
          <w:tcPr>
            <w:tcW w:w="660" w:type="dxa"/>
            <w:shd w:val="clear" w:color="auto" w:fill="F2F2F2" w:themeFill="background1" w:themeFillShade="F2"/>
          </w:tcPr>
          <w:p w14:paraId="721A4351" w14:textId="77777777" w:rsidR="00876E45" w:rsidRDefault="00876E45">
            <w:pPr>
              <w:rPr>
                <w:noProof/>
                <w:sz w:val="2"/>
              </w:rPr>
            </w:pPr>
            <w:r>
              <w:rPr>
                <w:noProof/>
                <w:sz w:val="16"/>
              </w:rPr>
              <w:t xml:space="preserve">44 </w:t>
            </w:r>
            <w:r>
              <w:rPr>
                <w:noProof/>
                <w:sz w:val="16"/>
              </w:rPr>
              <w:br/>
            </w:r>
            <w:r>
              <w:rPr>
                <w:noProof/>
                <w:sz w:val="2"/>
              </w:rPr>
              <w:t>af70c515-ad11-40b5-aa62-3c79dba7e6fa</w:t>
            </w:r>
          </w:p>
        </w:tc>
        <w:tc>
          <w:tcPr>
            <w:tcW w:w="4938" w:type="dxa"/>
            <w:shd w:val="clear" w:color="auto" w:fill="F2F2F2" w:themeFill="background1" w:themeFillShade="F2"/>
          </w:tcPr>
          <w:p w14:paraId="74958198" w14:textId="77777777" w:rsidR="00876E45" w:rsidRDefault="00876E45">
            <w:pPr>
              <w:rPr>
                <w:noProof/>
              </w:rPr>
            </w:pPr>
            <w:r>
              <w:rPr>
                <w:noProof/>
              </w:rPr>
              <w:t>Slightly</w:t>
            </w:r>
          </w:p>
        </w:tc>
        <w:tc>
          <w:tcPr>
            <w:tcW w:w="2469" w:type="dxa"/>
            <w:shd w:val="clear" w:color="auto" w:fill="F2F2F2" w:themeFill="background1" w:themeFillShade="F2"/>
          </w:tcPr>
          <w:p w14:paraId="26999822" w14:textId="77777777" w:rsidR="00876E45" w:rsidRDefault="00876E45">
            <w:pPr>
              <w:rPr>
                <w:lang w:val="fr-FR"/>
              </w:rPr>
            </w:pPr>
          </w:p>
        </w:tc>
        <w:tc>
          <w:tcPr>
            <w:tcW w:w="2469" w:type="dxa"/>
            <w:shd w:val="clear" w:color="auto" w:fill="F2F2F2" w:themeFill="background1" w:themeFillShade="F2"/>
          </w:tcPr>
          <w:p w14:paraId="6D6E2A30" w14:textId="77777777" w:rsidR="00876E45" w:rsidRDefault="00876E45">
            <w:pPr>
              <w:rPr>
                <w:lang w:val="fr-FR"/>
              </w:rPr>
            </w:pPr>
          </w:p>
        </w:tc>
        <w:tc>
          <w:tcPr>
            <w:tcW w:w="2469" w:type="dxa"/>
            <w:shd w:val="clear" w:color="auto" w:fill="F2F2F2" w:themeFill="background1" w:themeFillShade="F2"/>
          </w:tcPr>
          <w:p w14:paraId="36556B79" w14:textId="77777777" w:rsidR="00876E45" w:rsidRDefault="00876E45">
            <w:pPr>
              <w:rPr>
                <w:lang w:val="fr-FR"/>
              </w:rPr>
            </w:pPr>
          </w:p>
        </w:tc>
        <w:tc>
          <w:tcPr>
            <w:tcW w:w="2469" w:type="dxa"/>
            <w:shd w:val="clear" w:color="auto" w:fill="F2F2F2" w:themeFill="background1" w:themeFillShade="F2"/>
          </w:tcPr>
          <w:p w14:paraId="0608DA80" w14:textId="77777777" w:rsidR="00876E45" w:rsidRDefault="00876E45">
            <w:pPr>
              <w:rPr>
                <w:lang w:val="fr-FR"/>
              </w:rPr>
            </w:pPr>
          </w:p>
        </w:tc>
      </w:tr>
      <w:tr w:rsidR="00876E45" w14:paraId="15B0E788" w14:textId="77777777" w:rsidTr="00876E45">
        <w:tc>
          <w:tcPr>
            <w:tcW w:w="660" w:type="dxa"/>
            <w:shd w:val="clear" w:color="auto" w:fill="F2F2F2" w:themeFill="background1" w:themeFillShade="F2"/>
          </w:tcPr>
          <w:p w14:paraId="1D6B4B7C" w14:textId="77777777" w:rsidR="00876E45" w:rsidRDefault="00876E45">
            <w:pPr>
              <w:rPr>
                <w:noProof/>
                <w:sz w:val="2"/>
              </w:rPr>
            </w:pPr>
            <w:r>
              <w:rPr>
                <w:noProof/>
                <w:sz w:val="16"/>
              </w:rPr>
              <w:t xml:space="preserve">45 </w:t>
            </w:r>
            <w:r>
              <w:rPr>
                <w:noProof/>
                <w:sz w:val="16"/>
              </w:rPr>
              <w:br/>
            </w:r>
            <w:r>
              <w:rPr>
                <w:noProof/>
                <w:sz w:val="2"/>
              </w:rPr>
              <w:t>fd777807-0a05-42b4-9d5c-8ac50b2827f1</w:t>
            </w:r>
          </w:p>
        </w:tc>
        <w:tc>
          <w:tcPr>
            <w:tcW w:w="4938" w:type="dxa"/>
            <w:shd w:val="clear" w:color="auto" w:fill="F2F2F2" w:themeFill="background1" w:themeFillShade="F2"/>
          </w:tcPr>
          <w:p w14:paraId="383BA0C6" w14:textId="77777777" w:rsidR="00876E45" w:rsidRDefault="00876E45">
            <w:pPr>
              <w:rPr>
                <w:noProof/>
              </w:rPr>
            </w:pPr>
            <w:r>
              <w:rPr>
                <w:noProof/>
              </w:rPr>
              <w:t>Moderately</w:t>
            </w:r>
          </w:p>
        </w:tc>
        <w:tc>
          <w:tcPr>
            <w:tcW w:w="2469" w:type="dxa"/>
            <w:shd w:val="clear" w:color="auto" w:fill="F2F2F2" w:themeFill="background1" w:themeFillShade="F2"/>
          </w:tcPr>
          <w:p w14:paraId="6293A5C4" w14:textId="77777777" w:rsidR="00876E45" w:rsidRDefault="00876E45">
            <w:pPr>
              <w:rPr>
                <w:lang w:val="fr-FR"/>
              </w:rPr>
            </w:pPr>
          </w:p>
        </w:tc>
        <w:tc>
          <w:tcPr>
            <w:tcW w:w="2469" w:type="dxa"/>
            <w:shd w:val="clear" w:color="auto" w:fill="F2F2F2" w:themeFill="background1" w:themeFillShade="F2"/>
          </w:tcPr>
          <w:p w14:paraId="554B483D" w14:textId="77777777" w:rsidR="00876E45" w:rsidRDefault="00876E45">
            <w:pPr>
              <w:rPr>
                <w:lang w:val="fr-FR"/>
              </w:rPr>
            </w:pPr>
          </w:p>
        </w:tc>
        <w:tc>
          <w:tcPr>
            <w:tcW w:w="2469" w:type="dxa"/>
            <w:shd w:val="clear" w:color="auto" w:fill="F2F2F2" w:themeFill="background1" w:themeFillShade="F2"/>
          </w:tcPr>
          <w:p w14:paraId="441F258D" w14:textId="77777777" w:rsidR="00876E45" w:rsidRDefault="00876E45">
            <w:pPr>
              <w:rPr>
                <w:lang w:val="fr-FR"/>
              </w:rPr>
            </w:pPr>
          </w:p>
        </w:tc>
        <w:tc>
          <w:tcPr>
            <w:tcW w:w="2469" w:type="dxa"/>
            <w:shd w:val="clear" w:color="auto" w:fill="F2F2F2" w:themeFill="background1" w:themeFillShade="F2"/>
          </w:tcPr>
          <w:p w14:paraId="79F06072" w14:textId="77777777" w:rsidR="00876E45" w:rsidRDefault="00876E45">
            <w:pPr>
              <w:rPr>
                <w:lang w:val="fr-FR"/>
              </w:rPr>
            </w:pPr>
          </w:p>
        </w:tc>
      </w:tr>
      <w:tr w:rsidR="00876E45" w14:paraId="35D1E371" w14:textId="77777777" w:rsidTr="00876E45">
        <w:tc>
          <w:tcPr>
            <w:tcW w:w="660" w:type="dxa"/>
            <w:shd w:val="clear" w:color="auto" w:fill="F2F2F2" w:themeFill="background1" w:themeFillShade="F2"/>
          </w:tcPr>
          <w:p w14:paraId="3EAF1875" w14:textId="77777777" w:rsidR="00876E45" w:rsidRDefault="00876E45">
            <w:pPr>
              <w:rPr>
                <w:noProof/>
                <w:sz w:val="2"/>
              </w:rPr>
            </w:pPr>
            <w:r>
              <w:rPr>
                <w:noProof/>
                <w:sz w:val="16"/>
              </w:rPr>
              <w:t xml:space="preserve">46 </w:t>
            </w:r>
            <w:r>
              <w:rPr>
                <w:noProof/>
                <w:sz w:val="16"/>
              </w:rPr>
              <w:br/>
            </w:r>
            <w:r>
              <w:rPr>
                <w:noProof/>
                <w:sz w:val="2"/>
              </w:rPr>
              <w:t>32a91089-a0c1-45fa-beda-817abe0aba77</w:t>
            </w:r>
          </w:p>
        </w:tc>
        <w:tc>
          <w:tcPr>
            <w:tcW w:w="4938" w:type="dxa"/>
            <w:shd w:val="clear" w:color="auto" w:fill="F2F2F2" w:themeFill="background1" w:themeFillShade="F2"/>
          </w:tcPr>
          <w:p w14:paraId="5E4A285A" w14:textId="77777777" w:rsidR="00876E45" w:rsidRDefault="00876E45">
            <w:pPr>
              <w:rPr>
                <w:noProof/>
              </w:rPr>
            </w:pPr>
            <w:r>
              <w:rPr>
                <w:noProof/>
              </w:rPr>
              <w:t>Severely</w:t>
            </w:r>
          </w:p>
        </w:tc>
        <w:tc>
          <w:tcPr>
            <w:tcW w:w="2469" w:type="dxa"/>
            <w:shd w:val="clear" w:color="auto" w:fill="F2F2F2" w:themeFill="background1" w:themeFillShade="F2"/>
          </w:tcPr>
          <w:p w14:paraId="5DFAFB75" w14:textId="77777777" w:rsidR="00876E45" w:rsidRDefault="00876E45">
            <w:pPr>
              <w:rPr>
                <w:lang w:val="fr-FR"/>
              </w:rPr>
            </w:pPr>
          </w:p>
        </w:tc>
        <w:tc>
          <w:tcPr>
            <w:tcW w:w="2469" w:type="dxa"/>
            <w:shd w:val="clear" w:color="auto" w:fill="F2F2F2" w:themeFill="background1" w:themeFillShade="F2"/>
          </w:tcPr>
          <w:p w14:paraId="008D8D87" w14:textId="77777777" w:rsidR="00876E45" w:rsidRDefault="00876E45">
            <w:pPr>
              <w:rPr>
                <w:lang w:val="fr-FR"/>
              </w:rPr>
            </w:pPr>
          </w:p>
        </w:tc>
        <w:tc>
          <w:tcPr>
            <w:tcW w:w="2469" w:type="dxa"/>
            <w:shd w:val="clear" w:color="auto" w:fill="F2F2F2" w:themeFill="background1" w:themeFillShade="F2"/>
          </w:tcPr>
          <w:p w14:paraId="517B153C" w14:textId="77777777" w:rsidR="00876E45" w:rsidRDefault="00876E45">
            <w:pPr>
              <w:rPr>
                <w:lang w:val="fr-FR"/>
              </w:rPr>
            </w:pPr>
          </w:p>
        </w:tc>
        <w:tc>
          <w:tcPr>
            <w:tcW w:w="2469" w:type="dxa"/>
            <w:shd w:val="clear" w:color="auto" w:fill="F2F2F2" w:themeFill="background1" w:themeFillShade="F2"/>
          </w:tcPr>
          <w:p w14:paraId="79EA8A8B" w14:textId="77777777" w:rsidR="00876E45" w:rsidRDefault="00876E45">
            <w:pPr>
              <w:rPr>
                <w:lang w:val="fr-FR"/>
              </w:rPr>
            </w:pPr>
          </w:p>
        </w:tc>
      </w:tr>
      <w:tr w:rsidR="00876E45" w14:paraId="3283DE5D" w14:textId="77777777" w:rsidTr="00876E45">
        <w:tc>
          <w:tcPr>
            <w:tcW w:w="660" w:type="dxa"/>
            <w:shd w:val="clear" w:color="auto" w:fill="F2F2F2" w:themeFill="background1" w:themeFillShade="F2"/>
          </w:tcPr>
          <w:p w14:paraId="500F4416" w14:textId="77777777" w:rsidR="00876E45" w:rsidRDefault="00876E45">
            <w:pPr>
              <w:rPr>
                <w:noProof/>
                <w:sz w:val="2"/>
              </w:rPr>
            </w:pPr>
            <w:r>
              <w:rPr>
                <w:noProof/>
                <w:sz w:val="16"/>
              </w:rPr>
              <w:t xml:space="preserve">47 </w:t>
            </w:r>
            <w:r>
              <w:rPr>
                <w:noProof/>
                <w:sz w:val="16"/>
              </w:rPr>
              <w:br/>
            </w:r>
            <w:r>
              <w:rPr>
                <w:noProof/>
                <w:sz w:val="2"/>
              </w:rPr>
              <w:t>34ed5453-2573-4d09-a983-125778867c09</w:t>
            </w:r>
          </w:p>
        </w:tc>
        <w:tc>
          <w:tcPr>
            <w:tcW w:w="4938" w:type="dxa"/>
            <w:shd w:val="clear" w:color="auto" w:fill="F2F2F2" w:themeFill="background1" w:themeFillShade="F2"/>
          </w:tcPr>
          <w:p w14:paraId="74B3D841" w14:textId="77777777" w:rsidR="00876E45" w:rsidRDefault="00876E45">
            <w:pPr>
              <w:rPr>
                <w:noProof/>
              </w:rPr>
            </w:pPr>
            <w:r>
              <w:rPr>
                <w:noProof/>
              </w:rPr>
              <w:t>Unable to wash or dress myself</w:t>
            </w:r>
          </w:p>
        </w:tc>
        <w:tc>
          <w:tcPr>
            <w:tcW w:w="2469" w:type="dxa"/>
            <w:shd w:val="clear" w:color="auto" w:fill="F2F2F2" w:themeFill="background1" w:themeFillShade="F2"/>
          </w:tcPr>
          <w:p w14:paraId="327C34C5" w14:textId="77777777" w:rsidR="00876E45" w:rsidRDefault="00876E45">
            <w:pPr>
              <w:rPr>
                <w:lang w:val="fr-FR"/>
              </w:rPr>
            </w:pPr>
          </w:p>
        </w:tc>
        <w:tc>
          <w:tcPr>
            <w:tcW w:w="2469" w:type="dxa"/>
            <w:shd w:val="clear" w:color="auto" w:fill="F2F2F2" w:themeFill="background1" w:themeFillShade="F2"/>
          </w:tcPr>
          <w:p w14:paraId="6201267B" w14:textId="77777777" w:rsidR="00876E45" w:rsidRDefault="00876E45">
            <w:pPr>
              <w:rPr>
                <w:lang w:val="fr-FR"/>
              </w:rPr>
            </w:pPr>
          </w:p>
        </w:tc>
        <w:tc>
          <w:tcPr>
            <w:tcW w:w="2469" w:type="dxa"/>
            <w:shd w:val="clear" w:color="auto" w:fill="F2F2F2" w:themeFill="background1" w:themeFillShade="F2"/>
          </w:tcPr>
          <w:p w14:paraId="612E305F" w14:textId="77777777" w:rsidR="00876E45" w:rsidRDefault="00876E45">
            <w:pPr>
              <w:rPr>
                <w:lang w:val="fr-FR"/>
              </w:rPr>
            </w:pPr>
          </w:p>
        </w:tc>
        <w:tc>
          <w:tcPr>
            <w:tcW w:w="2469" w:type="dxa"/>
            <w:shd w:val="clear" w:color="auto" w:fill="F2F2F2" w:themeFill="background1" w:themeFillShade="F2"/>
          </w:tcPr>
          <w:p w14:paraId="440297BC" w14:textId="77777777" w:rsidR="00876E45" w:rsidRDefault="00876E45">
            <w:pPr>
              <w:rPr>
                <w:lang w:val="fr-FR"/>
              </w:rPr>
            </w:pPr>
          </w:p>
        </w:tc>
      </w:tr>
      <w:tr w:rsidR="00876E45" w14:paraId="63F7F6AD" w14:textId="77777777" w:rsidTr="00876E45">
        <w:tc>
          <w:tcPr>
            <w:tcW w:w="660" w:type="dxa"/>
            <w:shd w:val="clear" w:color="auto" w:fill="F2F2F2" w:themeFill="background1" w:themeFillShade="F2"/>
          </w:tcPr>
          <w:p w14:paraId="07F6722D" w14:textId="77777777" w:rsidR="00876E45" w:rsidRDefault="00876E45">
            <w:pPr>
              <w:rPr>
                <w:noProof/>
                <w:sz w:val="2"/>
              </w:rPr>
            </w:pPr>
            <w:r>
              <w:rPr>
                <w:noProof/>
                <w:sz w:val="16"/>
              </w:rPr>
              <w:t xml:space="preserve">54 </w:t>
            </w:r>
            <w:r>
              <w:rPr>
                <w:noProof/>
                <w:sz w:val="16"/>
              </w:rPr>
              <w:br/>
            </w:r>
            <w:r>
              <w:rPr>
                <w:noProof/>
                <w:sz w:val="2"/>
              </w:rPr>
              <w:t>c0fd0f2b-e22b-42f4-9dbe-5ccd23cdc5bd</w:t>
            </w:r>
          </w:p>
        </w:tc>
        <w:tc>
          <w:tcPr>
            <w:tcW w:w="4938" w:type="dxa"/>
            <w:shd w:val="clear" w:color="auto" w:fill="F2F2F2" w:themeFill="background1" w:themeFillShade="F2"/>
          </w:tcPr>
          <w:p w14:paraId="1486DA67" w14:textId="77777777" w:rsidR="00876E45" w:rsidRDefault="00876E45">
            <w:pPr>
              <w:rPr>
                <w:b/>
                <w:noProof/>
              </w:rPr>
            </w:pPr>
            <w:r>
              <w:rPr>
                <w:b/>
                <w:noProof/>
              </w:rPr>
              <w:t>5. Physical activity levels</w:t>
            </w:r>
          </w:p>
          <w:p w14:paraId="147561C9" w14:textId="77777777" w:rsidR="00876E45" w:rsidRDefault="00876E45">
            <w:pPr>
              <w:rPr>
                <w:noProof/>
              </w:rPr>
            </w:pPr>
            <w:r>
              <w:rPr>
                <w:noProof/>
              </w:rPr>
              <w:t>How much has it been a problem for you to do physical activities (e.g. going for a walk or jogging) to the level you want because of your joint or muscle symptoms in the last 2 weeks?</w:t>
            </w:r>
          </w:p>
        </w:tc>
        <w:tc>
          <w:tcPr>
            <w:tcW w:w="2469" w:type="dxa"/>
            <w:shd w:val="clear" w:color="auto" w:fill="F2F2F2" w:themeFill="background1" w:themeFillShade="F2"/>
          </w:tcPr>
          <w:p w14:paraId="7635109E" w14:textId="77777777" w:rsidR="00876E45" w:rsidRDefault="00876E45">
            <w:pPr>
              <w:rPr>
                <w:lang w:val="fr-FR"/>
              </w:rPr>
            </w:pPr>
          </w:p>
        </w:tc>
        <w:tc>
          <w:tcPr>
            <w:tcW w:w="2469" w:type="dxa"/>
            <w:shd w:val="clear" w:color="auto" w:fill="F2F2F2" w:themeFill="background1" w:themeFillShade="F2"/>
          </w:tcPr>
          <w:p w14:paraId="6CCB6ADE" w14:textId="77777777" w:rsidR="00876E45" w:rsidRDefault="00876E45">
            <w:pPr>
              <w:rPr>
                <w:lang w:val="fr-FR"/>
              </w:rPr>
            </w:pPr>
            <w:r>
              <w:rPr>
                <w:lang w:val="fr-FR"/>
              </w:rPr>
              <w:t xml:space="preserve">The source </w:t>
            </w:r>
            <w:proofErr w:type="spellStart"/>
            <w:r>
              <w:rPr>
                <w:lang w:val="fr-FR"/>
              </w:rPr>
              <w:t>says</w:t>
            </w:r>
            <w:proofErr w:type="spellEnd"/>
            <w:r>
              <w:rPr>
                <w:lang w:val="fr-FR"/>
              </w:rPr>
              <w:t xml:space="preserve"> ‘</w:t>
            </w:r>
            <w:proofErr w:type="spellStart"/>
            <w:r>
              <w:rPr>
                <w:lang w:val="fr-FR"/>
              </w:rPr>
              <w:t>your</w:t>
            </w:r>
            <w:proofErr w:type="spellEnd"/>
            <w:r>
              <w:rPr>
                <w:lang w:val="fr-FR"/>
              </w:rPr>
              <w:t xml:space="preserve"> joint or muscle </w:t>
            </w:r>
            <w:proofErr w:type="spellStart"/>
            <w:r>
              <w:rPr>
                <w:lang w:val="fr-FR"/>
              </w:rPr>
              <w:t>symptoms</w:t>
            </w:r>
            <w:proofErr w:type="spellEnd"/>
            <w:r>
              <w:rPr>
                <w:lang w:val="fr-FR"/>
              </w:rPr>
              <w:t xml:space="preserve">’. </w:t>
            </w:r>
            <w:proofErr w:type="spellStart"/>
            <w:r>
              <w:rPr>
                <w:lang w:val="fr-FR"/>
              </w:rPr>
              <w:t>Please</w:t>
            </w:r>
            <w:proofErr w:type="spellEnd"/>
            <w:r>
              <w:rPr>
                <w:lang w:val="fr-FR"/>
              </w:rPr>
              <w:t xml:space="preserve"> do not translate ‘</w:t>
            </w:r>
            <w:proofErr w:type="spellStart"/>
            <w:r>
              <w:rPr>
                <w:lang w:val="fr-FR"/>
              </w:rPr>
              <w:t>symptoms</w:t>
            </w:r>
            <w:proofErr w:type="spellEnd"/>
            <w:r>
              <w:rPr>
                <w:lang w:val="fr-FR"/>
              </w:rPr>
              <w:t>’ as ‘pain’.</w:t>
            </w:r>
          </w:p>
        </w:tc>
        <w:tc>
          <w:tcPr>
            <w:tcW w:w="2469" w:type="dxa"/>
            <w:shd w:val="clear" w:color="auto" w:fill="F2F2F2" w:themeFill="background1" w:themeFillShade="F2"/>
          </w:tcPr>
          <w:p w14:paraId="52CFAF06" w14:textId="77777777" w:rsidR="00876E45" w:rsidRDefault="00876E45">
            <w:pPr>
              <w:rPr>
                <w:lang w:val="fr-FR"/>
              </w:rPr>
            </w:pPr>
            <w:r>
              <w:rPr>
                <w:lang w:val="fr-FR"/>
              </w:rPr>
              <w:t xml:space="preserve">If jogging </w:t>
            </w:r>
            <w:proofErr w:type="spellStart"/>
            <w:r>
              <w:rPr>
                <w:lang w:val="fr-FR"/>
              </w:rPr>
              <w:t>is</w:t>
            </w:r>
            <w:proofErr w:type="spellEnd"/>
            <w:r>
              <w:rPr>
                <w:lang w:val="fr-FR"/>
              </w:rPr>
              <w:t xml:space="preserve"> not </w:t>
            </w:r>
            <w:proofErr w:type="spellStart"/>
            <w:r>
              <w:rPr>
                <w:lang w:val="fr-FR"/>
              </w:rPr>
              <w:t>culturally</w:t>
            </w:r>
            <w:proofErr w:type="spellEnd"/>
            <w:r>
              <w:rPr>
                <w:lang w:val="fr-FR"/>
              </w:rPr>
              <w:t xml:space="preserve"> applicable in the </w:t>
            </w:r>
            <w:proofErr w:type="spellStart"/>
            <w:r>
              <w:rPr>
                <w:lang w:val="fr-FR"/>
              </w:rPr>
              <w:t>target</w:t>
            </w:r>
            <w:proofErr w:type="spellEnd"/>
            <w:r>
              <w:rPr>
                <w:lang w:val="fr-FR"/>
              </w:rPr>
              <w:t xml:space="preserve"> locale, ‘</w:t>
            </w:r>
            <w:proofErr w:type="spellStart"/>
            <w:r>
              <w:rPr>
                <w:lang w:val="fr-FR"/>
              </w:rPr>
              <w:t>exercise</w:t>
            </w:r>
            <w:proofErr w:type="spellEnd"/>
            <w:r>
              <w:rPr>
                <w:lang w:val="fr-FR"/>
              </w:rPr>
              <w:t xml:space="preserve">’ </w:t>
            </w:r>
            <w:proofErr w:type="spellStart"/>
            <w:r>
              <w:rPr>
                <w:lang w:val="fr-FR"/>
              </w:rPr>
              <w:t>is</w:t>
            </w:r>
            <w:proofErr w:type="spellEnd"/>
            <w:r>
              <w:rPr>
                <w:lang w:val="fr-FR"/>
              </w:rPr>
              <w:t xml:space="preserve"> an acceptable alternative.</w:t>
            </w:r>
          </w:p>
        </w:tc>
        <w:tc>
          <w:tcPr>
            <w:tcW w:w="2469" w:type="dxa"/>
            <w:shd w:val="clear" w:color="auto" w:fill="F2F2F2" w:themeFill="background1" w:themeFillShade="F2"/>
          </w:tcPr>
          <w:p w14:paraId="047A5412" w14:textId="77777777" w:rsidR="00876E45" w:rsidRDefault="00876E45">
            <w:pPr>
              <w:rPr>
                <w:lang w:val="fr-FR"/>
              </w:rPr>
            </w:pPr>
          </w:p>
        </w:tc>
      </w:tr>
      <w:tr w:rsidR="00876E45" w14:paraId="41D9A39C" w14:textId="77777777" w:rsidTr="00876E45">
        <w:tc>
          <w:tcPr>
            <w:tcW w:w="660" w:type="dxa"/>
            <w:shd w:val="clear" w:color="auto" w:fill="F2F2F2" w:themeFill="background1" w:themeFillShade="F2"/>
          </w:tcPr>
          <w:p w14:paraId="3ABF3745" w14:textId="77777777" w:rsidR="00876E45" w:rsidRDefault="00876E45">
            <w:pPr>
              <w:rPr>
                <w:noProof/>
                <w:sz w:val="2"/>
              </w:rPr>
            </w:pPr>
            <w:r>
              <w:rPr>
                <w:noProof/>
                <w:sz w:val="16"/>
              </w:rPr>
              <w:t xml:space="preserve">55 </w:t>
            </w:r>
            <w:r>
              <w:rPr>
                <w:noProof/>
                <w:sz w:val="16"/>
              </w:rPr>
              <w:br/>
            </w:r>
            <w:r>
              <w:rPr>
                <w:noProof/>
                <w:sz w:val="2"/>
              </w:rPr>
              <w:t>fad66c88-a1da-446e-9695-5437329be370</w:t>
            </w:r>
          </w:p>
        </w:tc>
        <w:tc>
          <w:tcPr>
            <w:tcW w:w="4938" w:type="dxa"/>
            <w:shd w:val="clear" w:color="auto" w:fill="F2F2F2" w:themeFill="background1" w:themeFillShade="F2"/>
          </w:tcPr>
          <w:p w14:paraId="54B82589" w14:textId="77777777" w:rsidR="00876E45" w:rsidRDefault="00876E45">
            <w:pPr>
              <w:rPr>
                <w:noProof/>
              </w:rPr>
            </w:pPr>
            <w:r>
              <w:rPr>
                <w:noProof/>
              </w:rPr>
              <w:t>Not at all</w:t>
            </w:r>
          </w:p>
        </w:tc>
        <w:tc>
          <w:tcPr>
            <w:tcW w:w="2469" w:type="dxa"/>
            <w:shd w:val="clear" w:color="auto" w:fill="F2F2F2" w:themeFill="background1" w:themeFillShade="F2"/>
          </w:tcPr>
          <w:p w14:paraId="3784DFF2" w14:textId="77777777" w:rsidR="00876E45" w:rsidRDefault="00876E45">
            <w:pPr>
              <w:rPr>
                <w:lang w:val="fr-FR"/>
              </w:rPr>
            </w:pPr>
          </w:p>
        </w:tc>
        <w:tc>
          <w:tcPr>
            <w:tcW w:w="2469" w:type="dxa"/>
            <w:shd w:val="clear" w:color="auto" w:fill="F2F2F2" w:themeFill="background1" w:themeFillShade="F2"/>
          </w:tcPr>
          <w:p w14:paraId="7F902552" w14:textId="77777777" w:rsidR="00876E45" w:rsidRDefault="00876E45">
            <w:pPr>
              <w:rPr>
                <w:lang w:val="fr-FR"/>
              </w:rPr>
            </w:pPr>
          </w:p>
        </w:tc>
        <w:tc>
          <w:tcPr>
            <w:tcW w:w="2469" w:type="dxa"/>
            <w:shd w:val="clear" w:color="auto" w:fill="F2F2F2" w:themeFill="background1" w:themeFillShade="F2"/>
          </w:tcPr>
          <w:p w14:paraId="57F4B5E5" w14:textId="77777777" w:rsidR="00876E45" w:rsidRDefault="00876E45">
            <w:pPr>
              <w:rPr>
                <w:lang w:val="fr-FR"/>
              </w:rPr>
            </w:pPr>
          </w:p>
        </w:tc>
        <w:tc>
          <w:tcPr>
            <w:tcW w:w="2469" w:type="dxa"/>
            <w:shd w:val="clear" w:color="auto" w:fill="F2F2F2" w:themeFill="background1" w:themeFillShade="F2"/>
          </w:tcPr>
          <w:p w14:paraId="61F2FCD0" w14:textId="77777777" w:rsidR="00876E45" w:rsidRDefault="00876E45">
            <w:pPr>
              <w:rPr>
                <w:lang w:val="fr-FR"/>
              </w:rPr>
            </w:pPr>
          </w:p>
        </w:tc>
      </w:tr>
      <w:tr w:rsidR="00876E45" w14:paraId="5709082B" w14:textId="77777777" w:rsidTr="00876E45">
        <w:tc>
          <w:tcPr>
            <w:tcW w:w="660" w:type="dxa"/>
            <w:shd w:val="clear" w:color="auto" w:fill="F2F2F2" w:themeFill="background1" w:themeFillShade="F2"/>
          </w:tcPr>
          <w:p w14:paraId="55666EAA" w14:textId="77777777" w:rsidR="00876E45" w:rsidRDefault="00876E45">
            <w:pPr>
              <w:rPr>
                <w:noProof/>
                <w:sz w:val="2"/>
              </w:rPr>
            </w:pPr>
            <w:r>
              <w:rPr>
                <w:noProof/>
                <w:sz w:val="16"/>
              </w:rPr>
              <w:t xml:space="preserve">56 </w:t>
            </w:r>
            <w:r>
              <w:rPr>
                <w:noProof/>
                <w:sz w:val="16"/>
              </w:rPr>
              <w:br/>
            </w:r>
            <w:r>
              <w:rPr>
                <w:noProof/>
                <w:sz w:val="2"/>
              </w:rPr>
              <w:t>f387c207-3fab-47dd-9c79-7ffa5330bc6c</w:t>
            </w:r>
          </w:p>
        </w:tc>
        <w:tc>
          <w:tcPr>
            <w:tcW w:w="4938" w:type="dxa"/>
            <w:shd w:val="clear" w:color="auto" w:fill="F2F2F2" w:themeFill="background1" w:themeFillShade="F2"/>
          </w:tcPr>
          <w:p w14:paraId="55B0452D" w14:textId="77777777" w:rsidR="00876E45" w:rsidRDefault="00876E45">
            <w:pPr>
              <w:rPr>
                <w:noProof/>
              </w:rPr>
            </w:pPr>
            <w:r>
              <w:rPr>
                <w:noProof/>
              </w:rPr>
              <w:t>Slightly</w:t>
            </w:r>
          </w:p>
        </w:tc>
        <w:tc>
          <w:tcPr>
            <w:tcW w:w="2469" w:type="dxa"/>
            <w:shd w:val="clear" w:color="auto" w:fill="F2F2F2" w:themeFill="background1" w:themeFillShade="F2"/>
          </w:tcPr>
          <w:p w14:paraId="665AABE2" w14:textId="77777777" w:rsidR="00876E45" w:rsidRDefault="00876E45">
            <w:pPr>
              <w:rPr>
                <w:lang w:val="fr-FR"/>
              </w:rPr>
            </w:pPr>
          </w:p>
        </w:tc>
        <w:tc>
          <w:tcPr>
            <w:tcW w:w="2469" w:type="dxa"/>
            <w:shd w:val="clear" w:color="auto" w:fill="F2F2F2" w:themeFill="background1" w:themeFillShade="F2"/>
          </w:tcPr>
          <w:p w14:paraId="3F80E374" w14:textId="77777777" w:rsidR="00876E45" w:rsidRDefault="00876E45">
            <w:pPr>
              <w:rPr>
                <w:lang w:val="fr-FR"/>
              </w:rPr>
            </w:pPr>
          </w:p>
        </w:tc>
        <w:tc>
          <w:tcPr>
            <w:tcW w:w="2469" w:type="dxa"/>
            <w:shd w:val="clear" w:color="auto" w:fill="F2F2F2" w:themeFill="background1" w:themeFillShade="F2"/>
          </w:tcPr>
          <w:p w14:paraId="4EA2B7A0" w14:textId="77777777" w:rsidR="00876E45" w:rsidRDefault="00876E45">
            <w:pPr>
              <w:rPr>
                <w:lang w:val="fr-FR"/>
              </w:rPr>
            </w:pPr>
          </w:p>
        </w:tc>
        <w:tc>
          <w:tcPr>
            <w:tcW w:w="2469" w:type="dxa"/>
            <w:shd w:val="clear" w:color="auto" w:fill="F2F2F2" w:themeFill="background1" w:themeFillShade="F2"/>
          </w:tcPr>
          <w:p w14:paraId="536B50D6" w14:textId="77777777" w:rsidR="00876E45" w:rsidRDefault="00876E45">
            <w:pPr>
              <w:rPr>
                <w:lang w:val="fr-FR"/>
              </w:rPr>
            </w:pPr>
          </w:p>
        </w:tc>
      </w:tr>
      <w:tr w:rsidR="00876E45" w14:paraId="2D1946B6" w14:textId="77777777" w:rsidTr="00876E45">
        <w:tc>
          <w:tcPr>
            <w:tcW w:w="660" w:type="dxa"/>
            <w:shd w:val="clear" w:color="auto" w:fill="F2F2F2" w:themeFill="background1" w:themeFillShade="F2"/>
          </w:tcPr>
          <w:p w14:paraId="108B3F14" w14:textId="77777777" w:rsidR="00876E45" w:rsidRDefault="00876E45">
            <w:pPr>
              <w:rPr>
                <w:noProof/>
                <w:sz w:val="2"/>
              </w:rPr>
            </w:pPr>
            <w:r>
              <w:rPr>
                <w:noProof/>
                <w:sz w:val="16"/>
              </w:rPr>
              <w:lastRenderedPageBreak/>
              <w:t xml:space="preserve">57 </w:t>
            </w:r>
            <w:r>
              <w:rPr>
                <w:noProof/>
                <w:sz w:val="16"/>
              </w:rPr>
              <w:br/>
            </w:r>
            <w:r>
              <w:rPr>
                <w:noProof/>
                <w:sz w:val="2"/>
              </w:rPr>
              <w:t>fa23592b-8f19-4a8e-94a1-0c02c499272b</w:t>
            </w:r>
          </w:p>
        </w:tc>
        <w:tc>
          <w:tcPr>
            <w:tcW w:w="4938" w:type="dxa"/>
            <w:shd w:val="clear" w:color="auto" w:fill="F2F2F2" w:themeFill="background1" w:themeFillShade="F2"/>
          </w:tcPr>
          <w:p w14:paraId="48FF937E" w14:textId="77777777" w:rsidR="00876E45" w:rsidRDefault="00876E45">
            <w:pPr>
              <w:rPr>
                <w:noProof/>
              </w:rPr>
            </w:pPr>
            <w:r>
              <w:rPr>
                <w:noProof/>
              </w:rPr>
              <w:t>Moderately</w:t>
            </w:r>
          </w:p>
        </w:tc>
        <w:tc>
          <w:tcPr>
            <w:tcW w:w="2469" w:type="dxa"/>
            <w:shd w:val="clear" w:color="auto" w:fill="F2F2F2" w:themeFill="background1" w:themeFillShade="F2"/>
          </w:tcPr>
          <w:p w14:paraId="0FCA2F94" w14:textId="77777777" w:rsidR="00876E45" w:rsidRDefault="00876E45">
            <w:pPr>
              <w:rPr>
                <w:lang w:val="fr-FR"/>
              </w:rPr>
            </w:pPr>
          </w:p>
        </w:tc>
        <w:tc>
          <w:tcPr>
            <w:tcW w:w="2469" w:type="dxa"/>
            <w:shd w:val="clear" w:color="auto" w:fill="F2F2F2" w:themeFill="background1" w:themeFillShade="F2"/>
          </w:tcPr>
          <w:p w14:paraId="5A8FFC55" w14:textId="77777777" w:rsidR="00876E45" w:rsidRDefault="00876E45">
            <w:pPr>
              <w:rPr>
                <w:lang w:val="fr-FR"/>
              </w:rPr>
            </w:pPr>
          </w:p>
        </w:tc>
        <w:tc>
          <w:tcPr>
            <w:tcW w:w="2469" w:type="dxa"/>
            <w:shd w:val="clear" w:color="auto" w:fill="F2F2F2" w:themeFill="background1" w:themeFillShade="F2"/>
          </w:tcPr>
          <w:p w14:paraId="60D0323A" w14:textId="77777777" w:rsidR="00876E45" w:rsidRDefault="00876E45">
            <w:pPr>
              <w:rPr>
                <w:lang w:val="fr-FR"/>
              </w:rPr>
            </w:pPr>
          </w:p>
        </w:tc>
        <w:tc>
          <w:tcPr>
            <w:tcW w:w="2469" w:type="dxa"/>
            <w:shd w:val="clear" w:color="auto" w:fill="F2F2F2" w:themeFill="background1" w:themeFillShade="F2"/>
          </w:tcPr>
          <w:p w14:paraId="2E23C3BF" w14:textId="77777777" w:rsidR="00876E45" w:rsidRDefault="00876E45">
            <w:pPr>
              <w:rPr>
                <w:lang w:val="fr-FR"/>
              </w:rPr>
            </w:pPr>
          </w:p>
        </w:tc>
      </w:tr>
      <w:tr w:rsidR="00876E45" w14:paraId="0701BECE" w14:textId="77777777" w:rsidTr="00876E45">
        <w:tc>
          <w:tcPr>
            <w:tcW w:w="660" w:type="dxa"/>
            <w:shd w:val="clear" w:color="auto" w:fill="F2F2F2" w:themeFill="background1" w:themeFillShade="F2"/>
          </w:tcPr>
          <w:p w14:paraId="3DBA832B" w14:textId="77777777" w:rsidR="00876E45" w:rsidRDefault="00876E45">
            <w:pPr>
              <w:rPr>
                <w:noProof/>
                <w:sz w:val="2"/>
              </w:rPr>
            </w:pPr>
            <w:r>
              <w:rPr>
                <w:noProof/>
                <w:sz w:val="16"/>
              </w:rPr>
              <w:t xml:space="preserve">58 </w:t>
            </w:r>
            <w:r>
              <w:rPr>
                <w:noProof/>
                <w:sz w:val="16"/>
              </w:rPr>
              <w:br/>
            </w:r>
            <w:r>
              <w:rPr>
                <w:noProof/>
                <w:sz w:val="2"/>
              </w:rPr>
              <w:t>079b3eac-8dea-4d4e-9584-d07d2b6366d8</w:t>
            </w:r>
          </w:p>
        </w:tc>
        <w:tc>
          <w:tcPr>
            <w:tcW w:w="4938" w:type="dxa"/>
            <w:shd w:val="clear" w:color="auto" w:fill="F2F2F2" w:themeFill="background1" w:themeFillShade="F2"/>
          </w:tcPr>
          <w:p w14:paraId="3746D44D" w14:textId="77777777" w:rsidR="00876E45" w:rsidRDefault="00876E45">
            <w:pPr>
              <w:rPr>
                <w:noProof/>
              </w:rPr>
            </w:pPr>
            <w:r>
              <w:rPr>
                <w:noProof/>
              </w:rPr>
              <w:t>Very much</w:t>
            </w:r>
          </w:p>
        </w:tc>
        <w:tc>
          <w:tcPr>
            <w:tcW w:w="2469" w:type="dxa"/>
            <w:shd w:val="clear" w:color="auto" w:fill="F2F2F2" w:themeFill="background1" w:themeFillShade="F2"/>
          </w:tcPr>
          <w:p w14:paraId="334B52FC" w14:textId="77777777" w:rsidR="00876E45" w:rsidRDefault="00876E45">
            <w:pPr>
              <w:rPr>
                <w:lang w:val="fr-FR"/>
              </w:rPr>
            </w:pPr>
          </w:p>
        </w:tc>
        <w:tc>
          <w:tcPr>
            <w:tcW w:w="2469" w:type="dxa"/>
            <w:shd w:val="clear" w:color="auto" w:fill="F2F2F2" w:themeFill="background1" w:themeFillShade="F2"/>
          </w:tcPr>
          <w:p w14:paraId="6BBB4C2F" w14:textId="77777777" w:rsidR="00876E45" w:rsidRDefault="00876E45">
            <w:pPr>
              <w:rPr>
                <w:lang w:val="fr-FR"/>
              </w:rPr>
            </w:pPr>
          </w:p>
        </w:tc>
        <w:tc>
          <w:tcPr>
            <w:tcW w:w="2469" w:type="dxa"/>
            <w:shd w:val="clear" w:color="auto" w:fill="F2F2F2" w:themeFill="background1" w:themeFillShade="F2"/>
          </w:tcPr>
          <w:p w14:paraId="0B66A196" w14:textId="77777777" w:rsidR="00876E45" w:rsidRDefault="00876E45">
            <w:pPr>
              <w:rPr>
                <w:lang w:val="fr-FR"/>
              </w:rPr>
            </w:pPr>
          </w:p>
        </w:tc>
        <w:tc>
          <w:tcPr>
            <w:tcW w:w="2469" w:type="dxa"/>
            <w:shd w:val="clear" w:color="auto" w:fill="F2F2F2" w:themeFill="background1" w:themeFillShade="F2"/>
          </w:tcPr>
          <w:p w14:paraId="7B51AA5D" w14:textId="77777777" w:rsidR="00876E45" w:rsidRDefault="00876E45">
            <w:pPr>
              <w:rPr>
                <w:lang w:val="fr-FR"/>
              </w:rPr>
            </w:pPr>
          </w:p>
        </w:tc>
      </w:tr>
      <w:tr w:rsidR="00876E45" w14:paraId="01B8764A" w14:textId="77777777" w:rsidTr="00876E45">
        <w:tc>
          <w:tcPr>
            <w:tcW w:w="660" w:type="dxa"/>
            <w:shd w:val="clear" w:color="auto" w:fill="F2F2F2" w:themeFill="background1" w:themeFillShade="F2"/>
          </w:tcPr>
          <w:p w14:paraId="6901929D" w14:textId="77777777" w:rsidR="00876E45" w:rsidRDefault="00876E45">
            <w:pPr>
              <w:rPr>
                <w:noProof/>
                <w:sz w:val="2"/>
              </w:rPr>
            </w:pPr>
            <w:r>
              <w:rPr>
                <w:noProof/>
                <w:sz w:val="16"/>
              </w:rPr>
              <w:t xml:space="preserve">59 </w:t>
            </w:r>
            <w:r>
              <w:rPr>
                <w:noProof/>
                <w:sz w:val="16"/>
              </w:rPr>
              <w:br/>
            </w:r>
            <w:r>
              <w:rPr>
                <w:noProof/>
                <w:sz w:val="2"/>
              </w:rPr>
              <w:t>749c56ca-d96b-4594-85e2-46884237ab13</w:t>
            </w:r>
          </w:p>
        </w:tc>
        <w:tc>
          <w:tcPr>
            <w:tcW w:w="4938" w:type="dxa"/>
            <w:shd w:val="clear" w:color="auto" w:fill="F2F2F2" w:themeFill="background1" w:themeFillShade="F2"/>
          </w:tcPr>
          <w:p w14:paraId="7C62908F" w14:textId="77777777" w:rsidR="00876E45" w:rsidRDefault="00876E45">
            <w:pPr>
              <w:rPr>
                <w:noProof/>
              </w:rPr>
            </w:pPr>
            <w:r>
              <w:rPr>
                <w:noProof/>
              </w:rPr>
              <w:t>Unable to do physical activities</w:t>
            </w:r>
          </w:p>
        </w:tc>
        <w:tc>
          <w:tcPr>
            <w:tcW w:w="2469" w:type="dxa"/>
            <w:shd w:val="clear" w:color="auto" w:fill="F2F2F2" w:themeFill="background1" w:themeFillShade="F2"/>
          </w:tcPr>
          <w:p w14:paraId="6C50C3FE" w14:textId="77777777" w:rsidR="00876E45" w:rsidRDefault="00876E45">
            <w:pPr>
              <w:rPr>
                <w:lang w:val="fr-FR"/>
              </w:rPr>
            </w:pPr>
          </w:p>
        </w:tc>
        <w:tc>
          <w:tcPr>
            <w:tcW w:w="2469" w:type="dxa"/>
            <w:shd w:val="clear" w:color="auto" w:fill="F2F2F2" w:themeFill="background1" w:themeFillShade="F2"/>
          </w:tcPr>
          <w:p w14:paraId="717BE5D3" w14:textId="77777777" w:rsidR="00876E45" w:rsidRDefault="00876E45" w:rsidP="003E62E1">
            <w:pPr>
              <w:rPr>
                <w:lang w:val="fr-FR"/>
              </w:rPr>
            </w:pPr>
            <w:proofErr w:type="spellStart"/>
            <w:r>
              <w:rPr>
                <w:lang w:val="fr-FR"/>
              </w:rPr>
              <w:t>Remember</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is</w:t>
            </w:r>
            <w:proofErr w:type="spellEnd"/>
            <w:r>
              <w:rPr>
                <w:lang w:val="fr-FR"/>
              </w:rPr>
              <w:t xml:space="preserve"> the </w:t>
            </w:r>
            <w:proofErr w:type="spellStart"/>
            <w:r>
              <w:rPr>
                <w:lang w:val="fr-FR"/>
              </w:rPr>
              <w:t>respondent’s</w:t>
            </w:r>
            <w:proofErr w:type="spellEnd"/>
            <w:r>
              <w:rPr>
                <w:lang w:val="fr-FR"/>
              </w:rPr>
              <w:t xml:space="preserve"> </w:t>
            </w:r>
            <w:proofErr w:type="spellStart"/>
            <w:r>
              <w:rPr>
                <w:lang w:val="fr-FR"/>
              </w:rPr>
              <w:t>inability</w:t>
            </w:r>
            <w:proofErr w:type="spellEnd"/>
            <w:r>
              <w:rPr>
                <w:lang w:val="fr-FR"/>
              </w:rPr>
              <w:t xml:space="preserve"> to do </w:t>
            </w:r>
            <w:proofErr w:type="spellStart"/>
            <w:r>
              <w:rPr>
                <w:lang w:val="fr-FR"/>
              </w:rPr>
              <w:t>physical</w:t>
            </w:r>
            <w:proofErr w:type="spellEnd"/>
            <w:r>
              <w:rPr>
                <w:lang w:val="fr-FR"/>
              </w:rPr>
              <w:t xml:space="preserve"> </w:t>
            </w:r>
            <w:proofErr w:type="spellStart"/>
            <w:r>
              <w:rPr>
                <w:lang w:val="fr-FR"/>
              </w:rPr>
              <w:t>activities</w:t>
            </w:r>
            <w:proofErr w:type="spellEnd"/>
            <w:r>
              <w:rPr>
                <w:lang w:val="fr-FR"/>
              </w:rPr>
              <w:t xml:space="preserve"> i.e. ‘I </w:t>
            </w:r>
            <w:proofErr w:type="spellStart"/>
            <w:r>
              <w:rPr>
                <w:lang w:val="fr-FR"/>
              </w:rPr>
              <w:t>am</w:t>
            </w:r>
            <w:proofErr w:type="spellEnd"/>
            <w:r>
              <w:rPr>
                <w:lang w:val="fr-FR"/>
              </w:rPr>
              <w:t xml:space="preserve"> </w:t>
            </w:r>
            <w:proofErr w:type="spellStart"/>
            <w:r>
              <w:rPr>
                <w:lang w:val="fr-FR"/>
              </w:rPr>
              <w:t>unable</w:t>
            </w:r>
            <w:proofErr w:type="spellEnd"/>
            <w:r>
              <w:rPr>
                <w:lang w:val="fr-FR"/>
              </w:rPr>
              <w:t xml:space="preserve"> to do </w:t>
            </w:r>
            <w:proofErr w:type="spellStart"/>
            <w:r>
              <w:rPr>
                <w:lang w:val="fr-FR"/>
              </w:rPr>
              <w:t>physical</w:t>
            </w:r>
            <w:proofErr w:type="spellEnd"/>
            <w:r>
              <w:rPr>
                <w:lang w:val="fr-FR"/>
              </w:rPr>
              <w:t xml:space="preserve"> </w:t>
            </w:r>
            <w:proofErr w:type="spellStart"/>
            <w:r>
              <w:rPr>
                <w:lang w:val="fr-FR"/>
              </w:rPr>
              <w:t>activities</w:t>
            </w:r>
            <w:proofErr w:type="spellEnd"/>
            <w:r>
              <w:rPr>
                <w:lang w:val="fr-FR"/>
              </w:rPr>
              <w:t>.</w:t>
            </w:r>
          </w:p>
        </w:tc>
        <w:tc>
          <w:tcPr>
            <w:tcW w:w="2469" w:type="dxa"/>
            <w:shd w:val="clear" w:color="auto" w:fill="F2F2F2" w:themeFill="background1" w:themeFillShade="F2"/>
          </w:tcPr>
          <w:p w14:paraId="392CC7EA" w14:textId="77777777" w:rsidR="00876E45" w:rsidRDefault="00876E45">
            <w:pPr>
              <w:rPr>
                <w:lang w:val="fr-FR"/>
              </w:rPr>
            </w:pPr>
          </w:p>
        </w:tc>
        <w:tc>
          <w:tcPr>
            <w:tcW w:w="2469" w:type="dxa"/>
            <w:shd w:val="clear" w:color="auto" w:fill="F2F2F2" w:themeFill="background1" w:themeFillShade="F2"/>
          </w:tcPr>
          <w:p w14:paraId="05FE2405" w14:textId="77777777" w:rsidR="00876E45" w:rsidRDefault="00876E45">
            <w:pPr>
              <w:rPr>
                <w:lang w:val="fr-FR"/>
              </w:rPr>
            </w:pPr>
          </w:p>
        </w:tc>
      </w:tr>
      <w:tr w:rsidR="00876E45" w14:paraId="0DBBF7F4" w14:textId="77777777" w:rsidTr="00876E45">
        <w:tc>
          <w:tcPr>
            <w:tcW w:w="660" w:type="dxa"/>
            <w:shd w:val="clear" w:color="auto" w:fill="F2F2F2" w:themeFill="background1" w:themeFillShade="F2"/>
          </w:tcPr>
          <w:p w14:paraId="1C9E9747" w14:textId="77777777" w:rsidR="00876E45" w:rsidRDefault="00876E45">
            <w:pPr>
              <w:rPr>
                <w:noProof/>
                <w:sz w:val="2"/>
              </w:rPr>
            </w:pPr>
            <w:r>
              <w:rPr>
                <w:noProof/>
                <w:sz w:val="16"/>
              </w:rPr>
              <w:t xml:space="preserve">66 </w:t>
            </w:r>
            <w:r>
              <w:rPr>
                <w:noProof/>
                <w:sz w:val="16"/>
              </w:rPr>
              <w:br/>
            </w:r>
            <w:r>
              <w:rPr>
                <w:noProof/>
                <w:sz w:val="2"/>
              </w:rPr>
              <w:t>590b6130-14fa-444f-8470-b79a79e0aed3</w:t>
            </w:r>
          </w:p>
        </w:tc>
        <w:tc>
          <w:tcPr>
            <w:tcW w:w="4938" w:type="dxa"/>
            <w:shd w:val="clear" w:color="auto" w:fill="F2F2F2" w:themeFill="background1" w:themeFillShade="F2"/>
          </w:tcPr>
          <w:p w14:paraId="0B1E4096" w14:textId="77777777" w:rsidR="00876E45" w:rsidRDefault="00876E45">
            <w:pPr>
              <w:rPr>
                <w:b/>
                <w:noProof/>
              </w:rPr>
            </w:pPr>
            <w:r>
              <w:rPr>
                <w:b/>
                <w:noProof/>
              </w:rPr>
              <w:t>6. Work/daily routine</w:t>
            </w:r>
          </w:p>
          <w:p w14:paraId="22A0710B" w14:textId="77777777" w:rsidR="00876E45" w:rsidRDefault="00876E45">
            <w:pPr>
              <w:rPr>
                <w:noProof/>
              </w:rPr>
            </w:pPr>
            <w:r>
              <w:rPr>
                <w:b/>
                <w:noProof/>
              </w:rPr>
              <w:t xml:space="preserve"> </w:t>
            </w:r>
            <w:r>
              <w:rPr>
                <w:noProof/>
              </w:rPr>
              <w:t>How much have your joint or muscle symptoms interfered with your work or daily routine in the last 2 weeks (including work &amp; jobs around the house)?</w:t>
            </w:r>
          </w:p>
        </w:tc>
        <w:tc>
          <w:tcPr>
            <w:tcW w:w="2469" w:type="dxa"/>
            <w:shd w:val="clear" w:color="auto" w:fill="F2F2F2" w:themeFill="background1" w:themeFillShade="F2"/>
          </w:tcPr>
          <w:p w14:paraId="001D6F78" w14:textId="77777777" w:rsidR="00876E45" w:rsidRDefault="00876E45">
            <w:pPr>
              <w:rPr>
                <w:lang w:val="fr-FR"/>
              </w:rPr>
            </w:pPr>
          </w:p>
        </w:tc>
        <w:tc>
          <w:tcPr>
            <w:tcW w:w="2469" w:type="dxa"/>
            <w:shd w:val="clear" w:color="auto" w:fill="F2F2F2" w:themeFill="background1" w:themeFillShade="F2"/>
          </w:tcPr>
          <w:p w14:paraId="0449F21D" w14:textId="77777777" w:rsidR="00876E45" w:rsidRDefault="00876E45" w:rsidP="00876E45">
            <w:pPr>
              <w:rPr>
                <w:lang w:val="fr-FR"/>
              </w:rPr>
            </w:pPr>
          </w:p>
        </w:tc>
        <w:tc>
          <w:tcPr>
            <w:tcW w:w="2469" w:type="dxa"/>
            <w:shd w:val="clear" w:color="auto" w:fill="F2F2F2" w:themeFill="background1" w:themeFillShade="F2"/>
          </w:tcPr>
          <w:p w14:paraId="23D9F9C3" w14:textId="77777777" w:rsidR="00876E45" w:rsidRDefault="00876E45">
            <w:pPr>
              <w:rPr>
                <w:lang w:val="fr-FR"/>
              </w:rPr>
            </w:pPr>
            <w:r>
              <w:rPr>
                <w:lang w:val="fr-FR"/>
              </w:rPr>
              <w:t>‘</w:t>
            </w:r>
            <w:proofErr w:type="spellStart"/>
            <w:r>
              <w:rPr>
                <w:lang w:val="fr-FR"/>
              </w:rPr>
              <w:t>chores</w:t>
            </w:r>
            <w:proofErr w:type="spellEnd"/>
            <w:r>
              <w:rPr>
                <w:lang w:val="fr-FR"/>
              </w:rPr>
              <w:t xml:space="preserve">’ </w:t>
            </w:r>
            <w:proofErr w:type="spellStart"/>
            <w:r>
              <w:rPr>
                <w:lang w:val="fr-FR"/>
              </w:rPr>
              <w:t>is</w:t>
            </w:r>
            <w:proofErr w:type="spellEnd"/>
            <w:r>
              <w:rPr>
                <w:lang w:val="fr-FR"/>
              </w:rPr>
              <w:t xml:space="preserve"> an acceptable alternative for ‘jobs’.</w:t>
            </w:r>
          </w:p>
        </w:tc>
        <w:tc>
          <w:tcPr>
            <w:tcW w:w="2469" w:type="dxa"/>
            <w:shd w:val="clear" w:color="auto" w:fill="F2F2F2" w:themeFill="background1" w:themeFillShade="F2"/>
          </w:tcPr>
          <w:p w14:paraId="7C4F6AAA" w14:textId="77777777" w:rsidR="00876E45" w:rsidRDefault="00876E45">
            <w:pPr>
              <w:rPr>
                <w:lang w:val="fr-FR"/>
              </w:rPr>
            </w:pPr>
          </w:p>
        </w:tc>
      </w:tr>
      <w:tr w:rsidR="00876E45" w14:paraId="15AF01CD" w14:textId="77777777" w:rsidTr="00876E45">
        <w:tc>
          <w:tcPr>
            <w:tcW w:w="660" w:type="dxa"/>
            <w:shd w:val="clear" w:color="auto" w:fill="F2F2F2" w:themeFill="background1" w:themeFillShade="F2"/>
          </w:tcPr>
          <w:p w14:paraId="7F2414FE" w14:textId="77777777" w:rsidR="00876E45" w:rsidRDefault="00876E45">
            <w:pPr>
              <w:rPr>
                <w:noProof/>
                <w:sz w:val="2"/>
              </w:rPr>
            </w:pPr>
            <w:r>
              <w:rPr>
                <w:noProof/>
                <w:sz w:val="16"/>
              </w:rPr>
              <w:t xml:space="preserve">67 </w:t>
            </w:r>
            <w:r>
              <w:rPr>
                <w:noProof/>
                <w:sz w:val="16"/>
              </w:rPr>
              <w:br/>
            </w:r>
            <w:r>
              <w:rPr>
                <w:noProof/>
                <w:sz w:val="2"/>
              </w:rPr>
              <w:t>214a9f9a-bd7e-4d1b-b249-e2c550635f55</w:t>
            </w:r>
          </w:p>
        </w:tc>
        <w:tc>
          <w:tcPr>
            <w:tcW w:w="4938" w:type="dxa"/>
            <w:shd w:val="clear" w:color="auto" w:fill="F2F2F2" w:themeFill="background1" w:themeFillShade="F2"/>
          </w:tcPr>
          <w:p w14:paraId="26464DCF" w14:textId="77777777" w:rsidR="00876E45" w:rsidRDefault="00876E45">
            <w:pPr>
              <w:rPr>
                <w:noProof/>
              </w:rPr>
            </w:pPr>
            <w:r>
              <w:rPr>
                <w:noProof/>
              </w:rPr>
              <w:t>Not at all</w:t>
            </w:r>
          </w:p>
        </w:tc>
        <w:tc>
          <w:tcPr>
            <w:tcW w:w="2469" w:type="dxa"/>
            <w:shd w:val="clear" w:color="auto" w:fill="F2F2F2" w:themeFill="background1" w:themeFillShade="F2"/>
          </w:tcPr>
          <w:p w14:paraId="7223C9A6" w14:textId="77777777" w:rsidR="00876E45" w:rsidRDefault="00876E45">
            <w:pPr>
              <w:rPr>
                <w:lang w:val="fr-FR"/>
              </w:rPr>
            </w:pPr>
          </w:p>
        </w:tc>
        <w:tc>
          <w:tcPr>
            <w:tcW w:w="2469" w:type="dxa"/>
            <w:shd w:val="clear" w:color="auto" w:fill="F2F2F2" w:themeFill="background1" w:themeFillShade="F2"/>
          </w:tcPr>
          <w:p w14:paraId="61FBE222" w14:textId="77777777" w:rsidR="00876E45" w:rsidRDefault="00876E45">
            <w:pPr>
              <w:rPr>
                <w:lang w:val="fr-FR"/>
              </w:rPr>
            </w:pPr>
          </w:p>
        </w:tc>
        <w:tc>
          <w:tcPr>
            <w:tcW w:w="2469" w:type="dxa"/>
            <w:shd w:val="clear" w:color="auto" w:fill="F2F2F2" w:themeFill="background1" w:themeFillShade="F2"/>
          </w:tcPr>
          <w:p w14:paraId="171F23DF" w14:textId="77777777" w:rsidR="00876E45" w:rsidRDefault="00876E45">
            <w:pPr>
              <w:rPr>
                <w:lang w:val="fr-FR"/>
              </w:rPr>
            </w:pPr>
          </w:p>
        </w:tc>
        <w:tc>
          <w:tcPr>
            <w:tcW w:w="2469" w:type="dxa"/>
            <w:shd w:val="clear" w:color="auto" w:fill="F2F2F2" w:themeFill="background1" w:themeFillShade="F2"/>
          </w:tcPr>
          <w:p w14:paraId="20AFDC9C" w14:textId="77777777" w:rsidR="00876E45" w:rsidRDefault="00876E45">
            <w:pPr>
              <w:rPr>
                <w:lang w:val="fr-FR"/>
              </w:rPr>
            </w:pPr>
          </w:p>
        </w:tc>
      </w:tr>
      <w:tr w:rsidR="00876E45" w14:paraId="45537E12" w14:textId="77777777" w:rsidTr="00876E45">
        <w:tc>
          <w:tcPr>
            <w:tcW w:w="660" w:type="dxa"/>
            <w:shd w:val="clear" w:color="auto" w:fill="F2F2F2" w:themeFill="background1" w:themeFillShade="F2"/>
          </w:tcPr>
          <w:p w14:paraId="75E4C0A1" w14:textId="77777777" w:rsidR="00876E45" w:rsidRDefault="00876E45">
            <w:pPr>
              <w:rPr>
                <w:noProof/>
                <w:sz w:val="2"/>
              </w:rPr>
            </w:pPr>
            <w:r>
              <w:rPr>
                <w:noProof/>
                <w:sz w:val="16"/>
              </w:rPr>
              <w:t xml:space="preserve">68 </w:t>
            </w:r>
            <w:r>
              <w:rPr>
                <w:noProof/>
                <w:sz w:val="16"/>
              </w:rPr>
              <w:br/>
            </w:r>
            <w:r>
              <w:rPr>
                <w:noProof/>
                <w:sz w:val="2"/>
              </w:rPr>
              <w:t>facf7f28-bf49-435d-91a4-ec54dac1b374</w:t>
            </w:r>
          </w:p>
        </w:tc>
        <w:tc>
          <w:tcPr>
            <w:tcW w:w="4938" w:type="dxa"/>
            <w:shd w:val="clear" w:color="auto" w:fill="F2F2F2" w:themeFill="background1" w:themeFillShade="F2"/>
          </w:tcPr>
          <w:p w14:paraId="63BED24D" w14:textId="77777777" w:rsidR="00876E45" w:rsidRDefault="00876E45">
            <w:pPr>
              <w:rPr>
                <w:noProof/>
              </w:rPr>
            </w:pPr>
            <w:r>
              <w:rPr>
                <w:noProof/>
              </w:rPr>
              <w:t>Slightly</w:t>
            </w:r>
          </w:p>
        </w:tc>
        <w:tc>
          <w:tcPr>
            <w:tcW w:w="2469" w:type="dxa"/>
            <w:shd w:val="clear" w:color="auto" w:fill="F2F2F2" w:themeFill="background1" w:themeFillShade="F2"/>
          </w:tcPr>
          <w:p w14:paraId="2A96D0E1" w14:textId="77777777" w:rsidR="00876E45" w:rsidRDefault="00876E45">
            <w:pPr>
              <w:rPr>
                <w:lang w:val="fr-FR"/>
              </w:rPr>
            </w:pPr>
          </w:p>
        </w:tc>
        <w:tc>
          <w:tcPr>
            <w:tcW w:w="2469" w:type="dxa"/>
            <w:shd w:val="clear" w:color="auto" w:fill="F2F2F2" w:themeFill="background1" w:themeFillShade="F2"/>
          </w:tcPr>
          <w:p w14:paraId="76D819B5" w14:textId="77777777" w:rsidR="00876E45" w:rsidRDefault="00876E45">
            <w:pPr>
              <w:rPr>
                <w:lang w:val="fr-FR"/>
              </w:rPr>
            </w:pPr>
          </w:p>
        </w:tc>
        <w:tc>
          <w:tcPr>
            <w:tcW w:w="2469" w:type="dxa"/>
            <w:shd w:val="clear" w:color="auto" w:fill="F2F2F2" w:themeFill="background1" w:themeFillShade="F2"/>
          </w:tcPr>
          <w:p w14:paraId="5B5F2A04" w14:textId="77777777" w:rsidR="00876E45" w:rsidRDefault="00876E45">
            <w:pPr>
              <w:rPr>
                <w:lang w:val="fr-FR"/>
              </w:rPr>
            </w:pPr>
          </w:p>
        </w:tc>
        <w:tc>
          <w:tcPr>
            <w:tcW w:w="2469" w:type="dxa"/>
            <w:shd w:val="clear" w:color="auto" w:fill="F2F2F2" w:themeFill="background1" w:themeFillShade="F2"/>
          </w:tcPr>
          <w:p w14:paraId="6CDBBFA1" w14:textId="77777777" w:rsidR="00876E45" w:rsidRDefault="00876E45">
            <w:pPr>
              <w:rPr>
                <w:lang w:val="fr-FR"/>
              </w:rPr>
            </w:pPr>
          </w:p>
        </w:tc>
      </w:tr>
      <w:tr w:rsidR="00876E45" w14:paraId="0355F0B2" w14:textId="77777777" w:rsidTr="00876E45">
        <w:tc>
          <w:tcPr>
            <w:tcW w:w="660" w:type="dxa"/>
            <w:shd w:val="clear" w:color="auto" w:fill="F2F2F2" w:themeFill="background1" w:themeFillShade="F2"/>
          </w:tcPr>
          <w:p w14:paraId="2F1858AC" w14:textId="77777777" w:rsidR="00876E45" w:rsidRDefault="00876E45">
            <w:pPr>
              <w:rPr>
                <w:noProof/>
                <w:sz w:val="2"/>
              </w:rPr>
            </w:pPr>
            <w:r>
              <w:rPr>
                <w:noProof/>
                <w:sz w:val="16"/>
              </w:rPr>
              <w:t xml:space="preserve">69 </w:t>
            </w:r>
            <w:r>
              <w:rPr>
                <w:noProof/>
                <w:sz w:val="16"/>
              </w:rPr>
              <w:br/>
            </w:r>
            <w:r>
              <w:rPr>
                <w:noProof/>
                <w:sz w:val="2"/>
              </w:rPr>
              <w:t>ced8ee1d-25e6-42f6-860c-8d4b31fef933</w:t>
            </w:r>
          </w:p>
        </w:tc>
        <w:tc>
          <w:tcPr>
            <w:tcW w:w="4938" w:type="dxa"/>
            <w:shd w:val="clear" w:color="auto" w:fill="F2F2F2" w:themeFill="background1" w:themeFillShade="F2"/>
          </w:tcPr>
          <w:p w14:paraId="540E9A0C" w14:textId="77777777" w:rsidR="00876E45" w:rsidRDefault="00876E45">
            <w:pPr>
              <w:rPr>
                <w:noProof/>
              </w:rPr>
            </w:pPr>
            <w:r>
              <w:rPr>
                <w:noProof/>
              </w:rPr>
              <w:t>Moderately</w:t>
            </w:r>
          </w:p>
        </w:tc>
        <w:tc>
          <w:tcPr>
            <w:tcW w:w="2469" w:type="dxa"/>
            <w:shd w:val="clear" w:color="auto" w:fill="F2F2F2" w:themeFill="background1" w:themeFillShade="F2"/>
          </w:tcPr>
          <w:p w14:paraId="4F3896D9" w14:textId="77777777" w:rsidR="00876E45" w:rsidRDefault="00876E45">
            <w:pPr>
              <w:rPr>
                <w:lang w:val="fr-FR"/>
              </w:rPr>
            </w:pPr>
          </w:p>
        </w:tc>
        <w:tc>
          <w:tcPr>
            <w:tcW w:w="2469" w:type="dxa"/>
            <w:shd w:val="clear" w:color="auto" w:fill="F2F2F2" w:themeFill="background1" w:themeFillShade="F2"/>
          </w:tcPr>
          <w:p w14:paraId="48FFF087" w14:textId="77777777" w:rsidR="00876E45" w:rsidRDefault="00876E45">
            <w:pPr>
              <w:rPr>
                <w:lang w:val="fr-FR"/>
              </w:rPr>
            </w:pPr>
          </w:p>
        </w:tc>
        <w:tc>
          <w:tcPr>
            <w:tcW w:w="2469" w:type="dxa"/>
            <w:shd w:val="clear" w:color="auto" w:fill="F2F2F2" w:themeFill="background1" w:themeFillShade="F2"/>
          </w:tcPr>
          <w:p w14:paraId="1DBB41E3" w14:textId="77777777" w:rsidR="00876E45" w:rsidRDefault="00876E45">
            <w:pPr>
              <w:rPr>
                <w:lang w:val="fr-FR"/>
              </w:rPr>
            </w:pPr>
          </w:p>
        </w:tc>
        <w:tc>
          <w:tcPr>
            <w:tcW w:w="2469" w:type="dxa"/>
            <w:shd w:val="clear" w:color="auto" w:fill="F2F2F2" w:themeFill="background1" w:themeFillShade="F2"/>
          </w:tcPr>
          <w:p w14:paraId="33DB68F3" w14:textId="77777777" w:rsidR="00876E45" w:rsidRDefault="00876E45">
            <w:pPr>
              <w:rPr>
                <w:lang w:val="fr-FR"/>
              </w:rPr>
            </w:pPr>
          </w:p>
        </w:tc>
      </w:tr>
      <w:tr w:rsidR="00876E45" w14:paraId="40EBD47E" w14:textId="77777777" w:rsidTr="00876E45">
        <w:tc>
          <w:tcPr>
            <w:tcW w:w="660" w:type="dxa"/>
            <w:shd w:val="clear" w:color="auto" w:fill="F2F2F2" w:themeFill="background1" w:themeFillShade="F2"/>
          </w:tcPr>
          <w:p w14:paraId="12FF9BE8" w14:textId="77777777" w:rsidR="00876E45" w:rsidRDefault="00876E45">
            <w:pPr>
              <w:rPr>
                <w:noProof/>
                <w:sz w:val="2"/>
              </w:rPr>
            </w:pPr>
            <w:r>
              <w:rPr>
                <w:noProof/>
                <w:sz w:val="16"/>
              </w:rPr>
              <w:t xml:space="preserve">70 </w:t>
            </w:r>
            <w:r>
              <w:rPr>
                <w:noProof/>
                <w:sz w:val="16"/>
              </w:rPr>
              <w:br/>
            </w:r>
            <w:r>
              <w:rPr>
                <w:noProof/>
                <w:sz w:val="2"/>
              </w:rPr>
              <w:t>e4b6158a-2ff3-4666-af09-ff2c20ce2e5a</w:t>
            </w:r>
          </w:p>
        </w:tc>
        <w:tc>
          <w:tcPr>
            <w:tcW w:w="4938" w:type="dxa"/>
            <w:shd w:val="clear" w:color="auto" w:fill="F2F2F2" w:themeFill="background1" w:themeFillShade="F2"/>
          </w:tcPr>
          <w:p w14:paraId="730CD271" w14:textId="77777777" w:rsidR="00876E45" w:rsidRDefault="00876E45">
            <w:pPr>
              <w:rPr>
                <w:noProof/>
              </w:rPr>
            </w:pPr>
            <w:r>
              <w:rPr>
                <w:noProof/>
              </w:rPr>
              <w:t>Severely</w:t>
            </w:r>
          </w:p>
        </w:tc>
        <w:tc>
          <w:tcPr>
            <w:tcW w:w="2469" w:type="dxa"/>
            <w:shd w:val="clear" w:color="auto" w:fill="F2F2F2" w:themeFill="background1" w:themeFillShade="F2"/>
          </w:tcPr>
          <w:p w14:paraId="4DF23DF9" w14:textId="77777777" w:rsidR="00876E45" w:rsidRDefault="00876E45">
            <w:pPr>
              <w:rPr>
                <w:lang w:val="fr-FR"/>
              </w:rPr>
            </w:pPr>
          </w:p>
        </w:tc>
        <w:tc>
          <w:tcPr>
            <w:tcW w:w="2469" w:type="dxa"/>
            <w:shd w:val="clear" w:color="auto" w:fill="F2F2F2" w:themeFill="background1" w:themeFillShade="F2"/>
          </w:tcPr>
          <w:p w14:paraId="61405C49" w14:textId="77777777" w:rsidR="00876E45" w:rsidRDefault="00876E45">
            <w:pPr>
              <w:rPr>
                <w:lang w:val="fr-FR"/>
              </w:rPr>
            </w:pPr>
          </w:p>
        </w:tc>
        <w:tc>
          <w:tcPr>
            <w:tcW w:w="2469" w:type="dxa"/>
            <w:shd w:val="clear" w:color="auto" w:fill="F2F2F2" w:themeFill="background1" w:themeFillShade="F2"/>
          </w:tcPr>
          <w:p w14:paraId="7D214CC2" w14:textId="77777777" w:rsidR="00876E45" w:rsidRDefault="00876E45">
            <w:pPr>
              <w:rPr>
                <w:lang w:val="fr-FR"/>
              </w:rPr>
            </w:pPr>
          </w:p>
        </w:tc>
        <w:tc>
          <w:tcPr>
            <w:tcW w:w="2469" w:type="dxa"/>
            <w:shd w:val="clear" w:color="auto" w:fill="F2F2F2" w:themeFill="background1" w:themeFillShade="F2"/>
          </w:tcPr>
          <w:p w14:paraId="018AB26E" w14:textId="77777777" w:rsidR="00876E45" w:rsidRDefault="00876E45">
            <w:pPr>
              <w:rPr>
                <w:lang w:val="fr-FR"/>
              </w:rPr>
            </w:pPr>
          </w:p>
        </w:tc>
      </w:tr>
      <w:tr w:rsidR="00876E45" w14:paraId="7A08B572" w14:textId="77777777" w:rsidTr="00876E45">
        <w:tc>
          <w:tcPr>
            <w:tcW w:w="660" w:type="dxa"/>
            <w:shd w:val="clear" w:color="auto" w:fill="F2F2F2" w:themeFill="background1" w:themeFillShade="F2"/>
          </w:tcPr>
          <w:p w14:paraId="3243B7E6" w14:textId="77777777" w:rsidR="00876E45" w:rsidRDefault="00876E45">
            <w:pPr>
              <w:rPr>
                <w:noProof/>
                <w:sz w:val="2"/>
              </w:rPr>
            </w:pPr>
            <w:r>
              <w:rPr>
                <w:noProof/>
                <w:sz w:val="16"/>
              </w:rPr>
              <w:t xml:space="preserve">71 </w:t>
            </w:r>
            <w:r>
              <w:rPr>
                <w:noProof/>
                <w:sz w:val="16"/>
              </w:rPr>
              <w:br/>
            </w:r>
            <w:r>
              <w:rPr>
                <w:noProof/>
                <w:sz w:val="2"/>
              </w:rPr>
              <w:t>ce2020c6-6828-4baf-899f-48def61a9226</w:t>
            </w:r>
          </w:p>
        </w:tc>
        <w:tc>
          <w:tcPr>
            <w:tcW w:w="4938" w:type="dxa"/>
            <w:shd w:val="clear" w:color="auto" w:fill="F2F2F2" w:themeFill="background1" w:themeFillShade="F2"/>
          </w:tcPr>
          <w:p w14:paraId="6AF2B47D" w14:textId="77777777" w:rsidR="00876E45" w:rsidRDefault="00876E45">
            <w:pPr>
              <w:rPr>
                <w:noProof/>
              </w:rPr>
            </w:pPr>
            <w:r>
              <w:rPr>
                <w:noProof/>
              </w:rPr>
              <w:t>Extremely</w:t>
            </w:r>
          </w:p>
        </w:tc>
        <w:tc>
          <w:tcPr>
            <w:tcW w:w="2469" w:type="dxa"/>
            <w:shd w:val="clear" w:color="auto" w:fill="F2F2F2" w:themeFill="background1" w:themeFillShade="F2"/>
          </w:tcPr>
          <w:p w14:paraId="7C03199D" w14:textId="77777777" w:rsidR="00876E45" w:rsidRDefault="00876E45">
            <w:pPr>
              <w:rPr>
                <w:lang w:val="fr-FR"/>
              </w:rPr>
            </w:pPr>
          </w:p>
        </w:tc>
        <w:tc>
          <w:tcPr>
            <w:tcW w:w="2469" w:type="dxa"/>
            <w:shd w:val="clear" w:color="auto" w:fill="F2F2F2" w:themeFill="background1" w:themeFillShade="F2"/>
          </w:tcPr>
          <w:p w14:paraId="1DFAA621" w14:textId="77777777" w:rsidR="00876E45" w:rsidRDefault="00876E45">
            <w:pPr>
              <w:rPr>
                <w:lang w:val="fr-FR"/>
              </w:rPr>
            </w:pPr>
          </w:p>
        </w:tc>
        <w:tc>
          <w:tcPr>
            <w:tcW w:w="2469" w:type="dxa"/>
            <w:shd w:val="clear" w:color="auto" w:fill="F2F2F2" w:themeFill="background1" w:themeFillShade="F2"/>
          </w:tcPr>
          <w:p w14:paraId="33C410D6" w14:textId="77777777" w:rsidR="00876E45" w:rsidRDefault="00876E45">
            <w:pPr>
              <w:rPr>
                <w:lang w:val="fr-FR"/>
              </w:rPr>
            </w:pPr>
          </w:p>
        </w:tc>
        <w:tc>
          <w:tcPr>
            <w:tcW w:w="2469" w:type="dxa"/>
            <w:shd w:val="clear" w:color="auto" w:fill="F2F2F2" w:themeFill="background1" w:themeFillShade="F2"/>
          </w:tcPr>
          <w:p w14:paraId="03C6BB36" w14:textId="77777777" w:rsidR="00876E45" w:rsidRDefault="00876E45">
            <w:pPr>
              <w:rPr>
                <w:lang w:val="fr-FR"/>
              </w:rPr>
            </w:pPr>
          </w:p>
        </w:tc>
      </w:tr>
      <w:tr w:rsidR="00876E45" w14:paraId="3E64660E" w14:textId="77777777" w:rsidTr="00876E45">
        <w:tc>
          <w:tcPr>
            <w:tcW w:w="660" w:type="dxa"/>
            <w:shd w:val="clear" w:color="auto" w:fill="F2F2F2" w:themeFill="background1" w:themeFillShade="F2"/>
          </w:tcPr>
          <w:p w14:paraId="3B25C469" w14:textId="77777777" w:rsidR="00876E45" w:rsidRDefault="00876E45">
            <w:pPr>
              <w:rPr>
                <w:noProof/>
                <w:sz w:val="2"/>
              </w:rPr>
            </w:pPr>
            <w:r>
              <w:rPr>
                <w:noProof/>
                <w:sz w:val="16"/>
              </w:rPr>
              <w:t xml:space="preserve">78 </w:t>
            </w:r>
            <w:r>
              <w:rPr>
                <w:noProof/>
                <w:sz w:val="16"/>
              </w:rPr>
              <w:br/>
            </w:r>
            <w:r>
              <w:rPr>
                <w:noProof/>
                <w:sz w:val="2"/>
              </w:rPr>
              <w:t>33ae2856-1d87-4060-8762-0868bd3d9f6d</w:t>
            </w:r>
          </w:p>
        </w:tc>
        <w:tc>
          <w:tcPr>
            <w:tcW w:w="4938" w:type="dxa"/>
            <w:shd w:val="clear" w:color="auto" w:fill="F2F2F2" w:themeFill="background1" w:themeFillShade="F2"/>
          </w:tcPr>
          <w:p w14:paraId="32ECBC7F" w14:textId="77777777" w:rsidR="00876E45" w:rsidRDefault="00876E45">
            <w:pPr>
              <w:rPr>
                <w:b/>
                <w:noProof/>
              </w:rPr>
            </w:pPr>
            <w:r>
              <w:rPr>
                <w:b/>
                <w:noProof/>
              </w:rPr>
              <w:t>7. Social activities and hobbies</w:t>
            </w:r>
          </w:p>
          <w:p w14:paraId="3F08317F" w14:textId="77777777" w:rsidR="00876E45" w:rsidRDefault="00876E45">
            <w:pPr>
              <w:rPr>
                <w:noProof/>
              </w:rPr>
            </w:pPr>
            <w:r>
              <w:rPr>
                <w:noProof/>
              </w:rPr>
              <w:t>How much have your joint or muscle symptoms interfered with your social activities and hobbies in the last 2 weeks?</w:t>
            </w:r>
          </w:p>
        </w:tc>
        <w:tc>
          <w:tcPr>
            <w:tcW w:w="2469" w:type="dxa"/>
            <w:shd w:val="clear" w:color="auto" w:fill="F2F2F2" w:themeFill="background1" w:themeFillShade="F2"/>
          </w:tcPr>
          <w:p w14:paraId="385FBB6A" w14:textId="77777777" w:rsidR="00876E45" w:rsidRDefault="00876E45">
            <w:pPr>
              <w:rPr>
                <w:lang w:val="fr-FR"/>
              </w:rPr>
            </w:pPr>
          </w:p>
        </w:tc>
        <w:tc>
          <w:tcPr>
            <w:tcW w:w="2469" w:type="dxa"/>
            <w:shd w:val="clear" w:color="auto" w:fill="F2F2F2" w:themeFill="background1" w:themeFillShade="F2"/>
          </w:tcPr>
          <w:p w14:paraId="4BA5A906" w14:textId="77777777" w:rsidR="00876E45" w:rsidRDefault="00876E45" w:rsidP="00876E45">
            <w:pPr>
              <w:rPr>
                <w:lang w:val="fr-FR"/>
              </w:rPr>
            </w:pPr>
          </w:p>
        </w:tc>
        <w:tc>
          <w:tcPr>
            <w:tcW w:w="2469" w:type="dxa"/>
            <w:shd w:val="clear" w:color="auto" w:fill="F2F2F2" w:themeFill="background1" w:themeFillShade="F2"/>
          </w:tcPr>
          <w:p w14:paraId="2D522B04" w14:textId="77777777" w:rsidR="00876E45" w:rsidRDefault="00876E45">
            <w:pPr>
              <w:rPr>
                <w:lang w:val="fr-FR"/>
              </w:rPr>
            </w:pPr>
          </w:p>
        </w:tc>
        <w:tc>
          <w:tcPr>
            <w:tcW w:w="2469" w:type="dxa"/>
            <w:shd w:val="clear" w:color="auto" w:fill="F2F2F2" w:themeFill="background1" w:themeFillShade="F2"/>
          </w:tcPr>
          <w:p w14:paraId="4448F824" w14:textId="77777777" w:rsidR="00876E45" w:rsidRDefault="00876E45">
            <w:pPr>
              <w:rPr>
                <w:lang w:val="fr-FR"/>
              </w:rPr>
            </w:pPr>
          </w:p>
        </w:tc>
      </w:tr>
      <w:tr w:rsidR="00876E45" w14:paraId="41DC4626" w14:textId="77777777" w:rsidTr="00876E45">
        <w:tc>
          <w:tcPr>
            <w:tcW w:w="660" w:type="dxa"/>
            <w:shd w:val="clear" w:color="auto" w:fill="F2F2F2" w:themeFill="background1" w:themeFillShade="F2"/>
          </w:tcPr>
          <w:p w14:paraId="2CABECEC" w14:textId="77777777" w:rsidR="00876E45" w:rsidRDefault="00876E45">
            <w:pPr>
              <w:rPr>
                <w:noProof/>
                <w:sz w:val="2"/>
              </w:rPr>
            </w:pPr>
            <w:r>
              <w:rPr>
                <w:noProof/>
                <w:sz w:val="16"/>
              </w:rPr>
              <w:t xml:space="preserve">79 </w:t>
            </w:r>
            <w:r>
              <w:rPr>
                <w:noProof/>
                <w:sz w:val="16"/>
              </w:rPr>
              <w:br/>
            </w:r>
            <w:r>
              <w:rPr>
                <w:noProof/>
                <w:sz w:val="2"/>
              </w:rPr>
              <w:t>b015ad8d-d78c-4e42-a2e6-d9b5f202d15a</w:t>
            </w:r>
          </w:p>
        </w:tc>
        <w:tc>
          <w:tcPr>
            <w:tcW w:w="4938" w:type="dxa"/>
            <w:shd w:val="clear" w:color="auto" w:fill="F2F2F2" w:themeFill="background1" w:themeFillShade="F2"/>
          </w:tcPr>
          <w:p w14:paraId="5AACD84C" w14:textId="77777777" w:rsidR="00876E45" w:rsidRDefault="00876E45">
            <w:pPr>
              <w:rPr>
                <w:noProof/>
              </w:rPr>
            </w:pPr>
            <w:r>
              <w:rPr>
                <w:noProof/>
              </w:rPr>
              <w:t>Not at all</w:t>
            </w:r>
          </w:p>
        </w:tc>
        <w:tc>
          <w:tcPr>
            <w:tcW w:w="2469" w:type="dxa"/>
            <w:shd w:val="clear" w:color="auto" w:fill="F2F2F2" w:themeFill="background1" w:themeFillShade="F2"/>
          </w:tcPr>
          <w:p w14:paraId="33F2CF26" w14:textId="77777777" w:rsidR="00876E45" w:rsidRDefault="00876E45">
            <w:pPr>
              <w:rPr>
                <w:lang w:val="fr-FR"/>
              </w:rPr>
            </w:pPr>
          </w:p>
        </w:tc>
        <w:tc>
          <w:tcPr>
            <w:tcW w:w="2469" w:type="dxa"/>
            <w:shd w:val="clear" w:color="auto" w:fill="F2F2F2" w:themeFill="background1" w:themeFillShade="F2"/>
          </w:tcPr>
          <w:p w14:paraId="0501C218" w14:textId="77777777" w:rsidR="00876E45" w:rsidRDefault="00876E45">
            <w:pPr>
              <w:rPr>
                <w:lang w:val="fr-FR"/>
              </w:rPr>
            </w:pPr>
          </w:p>
        </w:tc>
        <w:tc>
          <w:tcPr>
            <w:tcW w:w="2469" w:type="dxa"/>
            <w:shd w:val="clear" w:color="auto" w:fill="F2F2F2" w:themeFill="background1" w:themeFillShade="F2"/>
          </w:tcPr>
          <w:p w14:paraId="2F7FCBAA" w14:textId="77777777" w:rsidR="00876E45" w:rsidRDefault="00876E45">
            <w:pPr>
              <w:rPr>
                <w:lang w:val="fr-FR"/>
              </w:rPr>
            </w:pPr>
          </w:p>
        </w:tc>
        <w:tc>
          <w:tcPr>
            <w:tcW w:w="2469" w:type="dxa"/>
            <w:shd w:val="clear" w:color="auto" w:fill="F2F2F2" w:themeFill="background1" w:themeFillShade="F2"/>
          </w:tcPr>
          <w:p w14:paraId="54B51465" w14:textId="77777777" w:rsidR="00876E45" w:rsidRDefault="00876E45">
            <w:pPr>
              <w:rPr>
                <w:lang w:val="fr-FR"/>
              </w:rPr>
            </w:pPr>
          </w:p>
        </w:tc>
      </w:tr>
      <w:tr w:rsidR="00876E45" w14:paraId="428319CC" w14:textId="77777777" w:rsidTr="00876E45">
        <w:tc>
          <w:tcPr>
            <w:tcW w:w="660" w:type="dxa"/>
            <w:shd w:val="clear" w:color="auto" w:fill="F2F2F2" w:themeFill="background1" w:themeFillShade="F2"/>
          </w:tcPr>
          <w:p w14:paraId="3A7C0961" w14:textId="77777777" w:rsidR="00876E45" w:rsidRDefault="00876E45">
            <w:pPr>
              <w:rPr>
                <w:noProof/>
                <w:sz w:val="2"/>
              </w:rPr>
            </w:pPr>
            <w:r>
              <w:rPr>
                <w:noProof/>
                <w:sz w:val="16"/>
              </w:rPr>
              <w:t xml:space="preserve">80 </w:t>
            </w:r>
            <w:r>
              <w:rPr>
                <w:noProof/>
                <w:sz w:val="16"/>
              </w:rPr>
              <w:br/>
            </w:r>
            <w:r>
              <w:rPr>
                <w:noProof/>
                <w:sz w:val="2"/>
              </w:rPr>
              <w:t>c18e58ce-c9d0-4321-a59e-9fdfacfb671d</w:t>
            </w:r>
          </w:p>
        </w:tc>
        <w:tc>
          <w:tcPr>
            <w:tcW w:w="4938" w:type="dxa"/>
            <w:shd w:val="clear" w:color="auto" w:fill="F2F2F2" w:themeFill="background1" w:themeFillShade="F2"/>
          </w:tcPr>
          <w:p w14:paraId="4380A574" w14:textId="77777777" w:rsidR="00876E45" w:rsidRDefault="00876E45">
            <w:pPr>
              <w:rPr>
                <w:noProof/>
              </w:rPr>
            </w:pPr>
            <w:r>
              <w:rPr>
                <w:noProof/>
              </w:rPr>
              <w:t>Slightly</w:t>
            </w:r>
          </w:p>
        </w:tc>
        <w:tc>
          <w:tcPr>
            <w:tcW w:w="2469" w:type="dxa"/>
            <w:shd w:val="clear" w:color="auto" w:fill="F2F2F2" w:themeFill="background1" w:themeFillShade="F2"/>
          </w:tcPr>
          <w:p w14:paraId="39583D77" w14:textId="77777777" w:rsidR="00876E45" w:rsidRDefault="00876E45">
            <w:pPr>
              <w:rPr>
                <w:lang w:val="fr-FR"/>
              </w:rPr>
            </w:pPr>
          </w:p>
        </w:tc>
        <w:tc>
          <w:tcPr>
            <w:tcW w:w="2469" w:type="dxa"/>
            <w:shd w:val="clear" w:color="auto" w:fill="F2F2F2" w:themeFill="background1" w:themeFillShade="F2"/>
          </w:tcPr>
          <w:p w14:paraId="093ACE68" w14:textId="77777777" w:rsidR="00876E45" w:rsidRDefault="00876E45">
            <w:pPr>
              <w:rPr>
                <w:lang w:val="fr-FR"/>
              </w:rPr>
            </w:pPr>
          </w:p>
        </w:tc>
        <w:tc>
          <w:tcPr>
            <w:tcW w:w="2469" w:type="dxa"/>
            <w:shd w:val="clear" w:color="auto" w:fill="F2F2F2" w:themeFill="background1" w:themeFillShade="F2"/>
          </w:tcPr>
          <w:p w14:paraId="300D2CE5" w14:textId="77777777" w:rsidR="00876E45" w:rsidRDefault="00876E45">
            <w:pPr>
              <w:rPr>
                <w:lang w:val="fr-FR"/>
              </w:rPr>
            </w:pPr>
          </w:p>
        </w:tc>
        <w:tc>
          <w:tcPr>
            <w:tcW w:w="2469" w:type="dxa"/>
            <w:shd w:val="clear" w:color="auto" w:fill="F2F2F2" w:themeFill="background1" w:themeFillShade="F2"/>
          </w:tcPr>
          <w:p w14:paraId="0480211D" w14:textId="77777777" w:rsidR="00876E45" w:rsidRDefault="00876E45">
            <w:pPr>
              <w:rPr>
                <w:lang w:val="fr-FR"/>
              </w:rPr>
            </w:pPr>
          </w:p>
        </w:tc>
      </w:tr>
      <w:tr w:rsidR="00876E45" w14:paraId="56F59051" w14:textId="77777777" w:rsidTr="00876E45">
        <w:tc>
          <w:tcPr>
            <w:tcW w:w="660" w:type="dxa"/>
            <w:shd w:val="clear" w:color="auto" w:fill="F2F2F2" w:themeFill="background1" w:themeFillShade="F2"/>
          </w:tcPr>
          <w:p w14:paraId="3A816CCB" w14:textId="77777777" w:rsidR="00876E45" w:rsidRDefault="00876E45">
            <w:pPr>
              <w:rPr>
                <w:noProof/>
                <w:sz w:val="2"/>
              </w:rPr>
            </w:pPr>
            <w:r>
              <w:rPr>
                <w:noProof/>
                <w:sz w:val="16"/>
              </w:rPr>
              <w:t xml:space="preserve">81 </w:t>
            </w:r>
            <w:r>
              <w:rPr>
                <w:noProof/>
                <w:sz w:val="16"/>
              </w:rPr>
              <w:br/>
            </w:r>
            <w:r>
              <w:rPr>
                <w:noProof/>
                <w:sz w:val="2"/>
              </w:rPr>
              <w:t>4698f34d-1fce-45a2-ab62-240a9c3651f9</w:t>
            </w:r>
          </w:p>
        </w:tc>
        <w:tc>
          <w:tcPr>
            <w:tcW w:w="4938" w:type="dxa"/>
            <w:shd w:val="clear" w:color="auto" w:fill="F2F2F2" w:themeFill="background1" w:themeFillShade="F2"/>
          </w:tcPr>
          <w:p w14:paraId="12377EBE" w14:textId="77777777" w:rsidR="00876E45" w:rsidRDefault="00876E45">
            <w:pPr>
              <w:rPr>
                <w:noProof/>
              </w:rPr>
            </w:pPr>
            <w:r>
              <w:rPr>
                <w:noProof/>
              </w:rPr>
              <w:t>Moderately</w:t>
            </w:r>
          </w:p>
        </w:tc>
        <w:tc>
          <w:tcPr>
            <w:tcW w:w="2469" w:type="dxa"/>
            <w:shd w:val="clear" w:color="auto" w:fill="F2F2F2" w:themeFill="background1" w:themeFillShade="F2"/>
          </w:tcPr>
          <w:p w14:paraId="7605EE13" w14:textId="77777777" w:rsidR="00876E45" w:rsidRDefault="00876E45">
            <w:pPr>
              <w:rPr>
                <w:lang w:val="fr-FR"/>
              </w:rPr>
            </w:pPr>
          </w:p>
        </w:tc>
        <w:tc>
          <w:tcPr>
            <w:tcW w:w="2469" w:type="dxa"/>
            <w:shd w:val="clear" w:color="auto" w:fill="F2F2F2" w:themeFill="background1" w:themeFillShade="F2"/>
          </w:tcPr>
          <w:p w14:paraId="5C8B51CD" w14:textId="77777777" w:rsidR="00876E45" w:rsidRDefault="00876E45">
            <w:pPr>
              <w:rPr>
                <w:lang w:val="fr-FR"/>
              </w:rPr>
            </w:pPr>
          </w:p>
        </w:tc>
        <w:tc>
          <w:tcPr>
            <w:tcW w:w="2469" w:type="dxa"/>
            <w:shd w:val="clear" w:color="auto" w:fill="F2F2F2" w:themeFill="background1" w:themeFillShade="F2"/>
          </w:tcPr>
          <w:p w14:paraId="67CE0BE6" w14:textId="77777777" w:rsidR="00876E45" w:rsidRDefault="00876E45">
            <w:pPr>
              <w:rPr>
                <w:lang w:val="fr-FR"/>
              </w:rPr>
            </w:pPr>
          </w:p>
        </w:tc>
        <w:tc>
          <w:tcPr>
            <w:tcW w:w="2469" w:type="dxa"/>
            <w:shd w:val="clear" w:color="auto" w:fill="F2F2F2" w:themeFill="background1" w:themeFillShade="F2"/>
          </w:tcPr>
          <w:p w14:paraId="66AB5C01" w14:textId="77777777" w:rsidR="00876E45" w:rsidRDefault="00876E45">
            <w:pPr>
              <w:rPr>
                <w:lang w:val="fr-FR"/>
              </w:rPr>
            </w:pPr>
          </w:p>
        </w:tc>
      </w:tr>
      <w:tr w:rsidR="00876E45" w14:paraId="79F9AE9B" w14:textId="77777777" w:rsidTr="00876E45">
        <w:tc>
          <w:tcPr>
            <w:tcW w:w="660" w:type="dxa"/>
            <w:shd w:val="clear" w:color="auto" w:fill="F2F2F2" w:themeFill="background1" w:themeFillShade="F2"/>
          </w:tcPr>
          <w:p w14:paraId="25AE5A3B" w14:textId="77777777" w:rsidR="00876E45" w:rsidRDefault="00876E45">
            <w:pPr>
              <w:rPr>
                <w:noProof/>
                <w:sz w:val="2"/>
              </w:rPr>
            </w:pPr>
            <w:r>
              <w:rPr>
                <w:noProof/>
                <w:sz w:val="16"/>
              </w:rPr>
              <w:t xml:space="preserve">82 </w:t>
            </w:r>
            <w:r>
              <w:rPr>
                <w:noProof/>
                <w:sz w:val="16"/>
              </w:rPr>
              <w:br/>
            </w:r>
            <w:r>
              <w:rPr>
                <w:noProof/>
                <w:sz w:val="2"/>
              </w:rPr>
              <w:t>937f5e87-434a-4757-bfd3-51292cb641be</w:t>
            </w:r>
          </w:p>
        </w:tc>
        <w:tc>
          <w:tcPr>
            <w:tcW w:w="4938" w:type="dxa"/>
            <w:shd w:val="clear" w:color="auto" w:fill="F2F2F2" w:themeFill="background1" w:themeFillShade="F2"/>
          </w:tcPr>
          <w:p w14:paraId="2CC84501" w14:textId="77777777" w:rsidR="00876E45" w:rsidRDefault="00876E45">
            <w:pPr>
              <w:rPr>
                <w:noProof/>
              </w:rPr>
            </w:pPr>
            <w:r>
              <w:rPr>
                <w:noProof/>
              </w:rPr>
              <w:t>Severely</w:t>
            </w:r>
          </w:p>
        </w:tc>
        <w:tc>
          <w:tcPr>
            <w:tcW w:w="2469" w:type="dxa"/>
            <w:shd w:val="clear" w:color="auto" w:fill="F2F2F2" w:themeFill="background1" w:themeFillShade="F2"/>
          </w:tcPr>
          <w:p w14:paraId="1A0BFA5A" w14:textId="77777777" w:rsidR="00876E45" w:rsidRDefault="00876E45">
            <w:pPr>
              <w:rPr>
                <w:lang w:val="fr-FR"/>
              </w:rPr>
            </w:pPr>
          </w:p>
        </w:tc>
        <w:tc>
          <w:tcPr>
            <w:tcW w:w="2469" w:type="dxa"/>
            <w:shd w:val="clear" w:color="auto" w:fill="F2F2F2" w:themeFill="background1" w:themeFillShade="F2"/>
          </w:tcPr>
          <w:p w14:paraId="58901101" w14:textId="77777777" w:rsidR="00876E45" w:rsidRDefault="00876E45">
            <w:pPr>
              <w:rPr>
                <w:lang w:val="fr-FR"/>
              </w:rPr>
            </w:pPr>
          </w:p>
        </w:tc>
        <w:tc>
          <w:tcPr>
            <w:tcW w:w="2469" w:type="dxa"/>
            <w:shd w:val="clear" w:color="auto" w:fill="F2F2F2" w:themeFill="background1" w:themeFillShade="F2"/>
          </w:tcPr>
          <w:p w14:paraId="29E94A0D" w14:textId="77777777" w:rsidR="00876E45" w:rsidRDefault="00876E45">
            <w:pPr>
              <w:rPr>
                <w:lang w:val="fr-FR"/>
              </w:rPr>
            </w:pPr>
          </w:p>
        </w:tc>
        <w:tc>
          <w:tcPr>
            <w:tcW w:w="2469" w:type="dxa"/>
            <w:shd w:val="clear" w:color="auto" w:fill="F2F2F2" w:themeFill="background1" w:themeFillShade="F2"/>
          </w:tcPr>
          <w:p w14:paraId="75CAA3C5" w14:textId="77777777" w:rsidR="00876E45" w:rsidRDefault="00876E45">
            <w:pPr>
              <w:rPr>
                <w:lang w:val="fr-FR"/>
              </w:rPr>
            </w:pPr>
          </w:p>
        </w:tc>
      </w:tr>
      <w:tr w:rsidR="00876E45" w14:paraId="36CB64AF" w14:textId="77777777" w:rsidTr="00876E45">
        <w:tc>
          <w:tcPr>
            <w:tcW w:w="660" w:type="dxa"/>
            <w:shd w:val="clear" w:color="auto" w:fill="F2F2F2" w:themeFill="background1" w:themeFillShade="F2"/>
          </w:tcPr>
          <w:p w14:paraId="7AAC5BD4" w14:textId="77777777" w:rsidR="00876E45" w:rsidRDefault="00876E45">
            <w:pPr>
              <w:rPr>
                <w:noProof/>
                <w:sz w:val="2"/>
              </w:rPr>
            </w:pPr>
            <w:r>
              <w:rPr>
                <w:noProof/>
                <w:sz w:val="16"/>
              </w:rPr>
              <w:t xml:space="preserve">83 </w:t>
            </w:r>
            <w:r>
              <w:rPr>
                <w:noProof/>
                <w:sz w:val="16"/>
              </w:rPr>
              <w:br/>
            </w:r>
            <w:r>
              <w:rPr>
                <w:noProof/>
                <w:sz w:val="2"/>
              </w:rPr>
              <w:t>d3d0012f-f7a1-400f-bbee-f5c4abf0618e</w:t>
            </w:r>
          </w:p>
        </w:tc>
        <w:tc>
          <w:tcPr>
            <w:tcW w:w="4938" w:type="dxa"/>
            <w:shd w:val="clear" w:color="auto" w:fill="F2F2F2" w:themeFill="background1" w:themeFillShade="F2"/>
          </w:tcPr>
          <w:p w14:paraId="414BC708" w14:textId="77777777" w:rsidR="00876E45" w:rsidRDefault="00876E45">
            <w:pPr>
              <w:rPr>
                <w:noProof/>
              </w:rPr>
            </w:pPr>
            <w:r>
              <w:rPr>
                <w:noProof/>
              </w:rPr>
              <w:t>Extremely</w:t>
            </w:r>
          </w:p>
        </w:tc>
        <w:tc>
          <w:tcPr>
            <w:tcW w:w="2469" w:type="dxa"/>
            <w:shd w:val="clear" w:color="auto" w:fill="F2F2F2" w:themeFill="background1" w:themeFillShade="F2"/>
          </w:tcPr>
          <w:p w14:paraId="131F50DB" w14:textId="77777777" w:rsidR="00876E45" w:rsidRDefault="00876E45">
            <w:pPr>
              <w:rPr>
                <w:lang w:val="fr-FR"/>
              </w:rPr>
            </w:pPr>
          </w:p>
        </w:tc>
        <w:tc>
          <w:tcPr>
            <w:tcW w:w="2469" w:type="dxa"/>
            <w:shd w:val="clear" w:color="auto" w:fill="F2F2F2" w:themeFill="background1" w:themeFillShade="F2"/>
          </w:tcPr>
          <w:p w14:paraId="336D97F5" w14:textId="77777777" w:rsidR="00876E45" w:rsidRDefault="00876E45">
            <w:pPr>
              <w:rPr>
                <w:lang w:val="fr-FR"/>
              </w:rPr>
            </w:pPr>
          </w:p>
        </w:tc>
        <w:tc>
          <w:tcPr>
            <w:tcW w:w="2469" w:type="dxa"/>
            <w:shd w:val="clear" w:color="auto" w:fill="F2F2F2" w:themeFill="background1" w:themeFillShade="F2"/>
          </w:tcPr>
          <w:p w14:paraId="0E6B66E7" w14:textId="77777777" w:rsidR="00876E45" w:rsidRDefault="00876E45">
            <w:pPr>
              <w:rPr>
                <w:lang w:val="fr-FR"/>
              </w:rPr>
            </w:pPr>
          </w:p>
        </w:tc>
        <w:tc>
          <w:tcPr>
            <w:tcW w:w="2469" w:type="dxa"/>
            <w:shd w:val="clear" w:color="auto" w:fill="F2F2F2" w:themeFill="background1" w:themeFillShade="F2"/>
          </w:tcPr>
          <w:p w14:paraId="495757AD" w14:textId="77777777" w:rsidR="00876E45" w:rsidRDefault="00876E45">
            <w:pPr>
              <w:rPr>
                <w:lang w:val="fr-FR"/>
              </w:rPr>
            </w:pPr>
          </w:p>
        </w:tc>
      </w:tr>
      <w:tr w:rsidR="00876E45" w14:paraId="5E3785C4" w14:textId="77777777" w:rsidTr="00876E45">
        <w:tc>
          <w:tcPr>
            <w:tcW w:w="660" w:type="dxa"/>
            <w:shd w:val="clear" w:color="auto" w:fill="F2F2F2" w:themeFill="background1" w:themeFillShade="F2"/>
          </w:tcPr>
          <w:p w14:paraId="33E26970" w14:textId="77777777" w:rsidR="00876E45" w:rsidRDefault="00876E45">
            <w:pPr>
              <w:rPr>
                <w:noProof/>
                <w:sz w:val="2"/>
              </w:rPr>
            </w:pPr>
            <w:r>
              <w:rPr>
                <w:noProof/>
                <w:sz w:val="16"/>
              </w:rPr>
              <w:t xml:space="preserve">89 </w:t>
            </w:r>
            <w:r>
              <w:rPr>
                <w:noProof/>
                <w:sz w:val="16"/>
              </w:rPr>
              <w:br/>
            </w:r>
            <w:r>
              <w:rPr>
                <w:noProof/>
                <w:sz w:val="2"/>
              </w:rPr>
              <w:t>4a09061c-55cc-484e-b524-aeb6a08d4dd4</w:t>
            </w:r>
          </w:p>
        </w:tc>
        <w:tc>
          <w:tcPr>
            <w:tcW w:w="4938" w:type="dxa"/>
            <w:shd w:val="clear" w:color="auto" w:fill="F2F2F2" w:themeFill="background1" w:themeFillShade="F2"/>
          </w:tcPr>
          <w:p w14:paraId="0FF3BBB1" w14:textId="77777777" w:rsidR="00876E45" w:rsidRDefault="00876E45">
            <w:pPr>
              <w:rPr>
                <w:noProof/>
              </w:rPr>
            </w:pPr>
            <w:r>
              <w:rPr>
                <w:noProof/>
              </w:rPr>
              <w:t>Please turn the page and continue</w:t>
            </w:r>
          </w:p>
        </w:tc>
        <w:tc>
          <w:tcPr>
            <w:tcW w:w="2469" w:type="dxa"/>
            <w:shd w:val="clear" w:color="auto" w:fill="F2F2F2" w:themeFill="background1" w:themeFillShade="F2"/>
          </w:tcPr>
          <w:p w14:paraId="14742C27" w14:textId="77777777" w:rsidR="00876E45" w:rsidRDefault="00876E45">
            <w:pPr>
              <w:rPr>
                <w:lang w:val="fr-FR"/>
              </w:rPr>
            </w:pPr>
          </w:p>
        </w:tc>
        <w:tc>
          <w:tcPr>
            <w:tcW w:w="2469" w:type="dxa"/>
            <w:shd w:val="clear" w:color="auto" w:fill="F2F2F2" w:themeFill="background1" w:themeFillShade="F2"/>
          </w:tcPr>
          <w:p w14:paraId="47CE8625" w14:textId="77777777" w:rsidR="00876E45" w:rsidRDefault="00876E45">
            <w:pPr>
              <w:rPr>
                <w:lang w:val="fr-FR"/>
              </w:rPr>
            </w:pPr>
          </w:p>
        </w:tc>
        <w:tc>
          <w:tcPr>
            <w:tcW w:w="2469" w:type="dxa"/>
            <w:shd w:val="clear" w:color="auto" w:fill="F2F2F2" w:themeFill="background1" w:themeFillShade="F2"/>
          </w:tcPr>
          <w:p w14:paraId="58FD1933" w14:textId="77777777" w:rsidR="00876E45" w:rsidRDefault="00876E45">
            <w:pPr>
              <w:rPr>
                <w:lang w:val="fr-FR"/>
              </w:rPr>
            </w:pPr>
          </w:p>
        </w:tc>
        <w:tc>
          <w:tcPr>
            <w:tcW w:w="2469" w:type="dxa"/>
            <w:shd w:val="clear" w:color="auto" w:fill="F2F2F2" w:themeFill="background1" w:themeFillShade="F2"/>
          </w:tcPr>
          <w:p w14:paraId="00BC989E" w14:textId="77777777" w:rsidR="00876E45" w:rsidRDefault="00876E45">
            <w:pPr>
              <w:rPr>
                <w:lang w:val="fr-FR"/>
              </w:rPr>
            </w:pPr>
          </w:p>
        </w:tc>
      </w:tr>
      <w:tr w:rsidR="00876E45" w14:paraId="35FE8939" w14:textId="77777777" w:rsidTr="00876E45">
        <w:tc>
          <w:tcPr>
            <w:tcW w:w="660" w:type="dxa"/>
            <w:shd w:val="clear" w:color="auto" w:fill="F2F2F2" w:themeFill="background1" w:themeFillShade="F2"/>
          </w:tcPr>
          <w:p w14:paraId="13139C07" w14:textId="77777777" w:rsidR="00876E45" w:rsidRDefault="00876E45">
            <w:pPr>
              <w:rPr>
                <w:noProof/>
                <w:sz w:val="2"/>
              </w:rPr>
            </w:pPr>
            <w:r>
              <w:rPr>
                <w:noProof/>
                <w:sz w:val="16"/>
              </w:rPr>
              <w:t xml:space="preserve">91 </w:t>
            </w:r>
            <w:r>
              <w:rPr>
                <w:noProof/>
                <w:sz w:val="16"/>
              </w:rPr>
              <w:br/>
            </w:r>
            <w:r>
              <w:rPr>
                <w:noProof/>
                <w:sz w:val="2"/>
              </w:rPr>
              <w:t>73663044-6565-4ef2-80fb-a31b9fc1e2d3</w:t>
            </w:r>
          </w:p>
        </w:tc>
        <w:tc>
          <w:tcPr>
            <w:tcW w:w="4938" w:type="dxa"/>
            <w:shd w:val="clear" w:color="auto" w:fill="F2F2F2" w:themeFill="background1" w:themeFillShade="F2"/>
          </w:tcPr>
          <w:p w14:paraId="72558617" w14:textId="77777777" w:rsidR="00876E45" w:rsidRDefault="00876E45">
            <w:pPr>
              <w:rPr>
                <w:b/>
                <w:noProof/>
              </w:rPr>
            </w:pPr>
            <w:r>
              <w:rPr>
                <w:b/>
                <w:noProof/>
              </w:rPr>
              <w:t>8. Needing help</w:t>
            </w:r>
          </w:p>
          <w:p w14:paraId="5606207B" w14:textId="77777777" w:rsidR="00876E45" w:rsidRDefault="00876E45">
            <w:pPr>
              <w:rPr>
                <w:noProof/>
              </w:rPr>
            </w:pPr>
            <w:r>
              <w:rPr>
                <w:noProof/>
              </w:rPr>
              <w:t>How often have you needed help from others (including family, friends or carers) because of your joint or muscle symptoms in the last 2 weeks?</w:t>
            </w:r>
          </w:p>
        </w:tc>
        <w:tc>
          <w:tcPr>
            <w:tcW w:w="2469" w:type="dxa"/>
            <w:shd w:val="clear" w:color="auto" w:fill="F2F2F2" w:themeFill="background1" w:themeFillShade="F2"/>
          </w:tcPr>
          <w:p w14:paraId="4418FFE6" w14:textId="77777777" w:rsidR="00876E45" w:rsidRDefault="00876E45">
            <w:pPr>
              <w:rPr>
                <w:lang w:val="fr-FR"/>
              </w:rPr>
            </w:pPr>
          </w:p>
        </w:tc>
        <w:tc>
          <w:tcPr>
            <w:tcW w:w="2469" w:type="dxa"/>
            <w:shd w:val="clear" w:color="auto" w:fill="F2F2F2" w:themeFill="background1" w:themeFillShade="F2"/>
          </w:tcPr>
          <w:p w14:paraId="0E1E0601" w14:textId="77777777" w:rsidR="00876E45" w:rsidRDefault="00876E45">
            <w:pPr>
              <w:rPr>
                <w:lang w:val="fr-FR"/>
              </w:rPr>
            </w:pPr>
          </w:p>
        </w:tc>
        <w:tc>
          <w:tcPr>
            <w:tcW w:w="2469" w:type="dxa"/>
            <w:shd w:val="clear" w:color="auto" w:fill="F2F2F2" w:themeFill="background1" w:themeFillShade="F2"/>
          </w:tcPr>
          <w:p w14:paraId="30D919F9" w14:textId="77777777" w:rsidR="00876E45" w:rsidRDefault="00876E45" w:rsidP="00876E45">
            <w:pPr>
              <w:rPr>
                <w:lang w:val="fr-FR"/>
              </w:rPr>
            </w:pPr>
            <w:r>
              <w:rPr>
                <w:lang w:val="fr-FR"/>
              </w:rPr>
              <w:t xml:space="preserve">If the </w:t>
            </w:r>
            <w:proofErr w:type="spellStart"/>
            <w:r>
              <w:rPr>
                <w:lang w:val="fr-FR"/>
              </w:rPr>
              <w:t>gerund</w:t>
            </w:r>
            <w:proofErr w:type="spellEnd"/>
            <w:r>
              <w:rPr>
                <w:lang w:val="fr-FR"/>
              </w:rPr>
              <w:t xml:space="preserve"> verbal </w:t>
            </w:r>
            <w:proofErr w:type="spellStart"/>
            <w:r>
              <w:rPr>
                <w:lang w:val="fr-FR"/>
              </w:rPr>
              <w:t>form</w:t>
            </w:r>
            <w:proofErr w:type="spellEnd"/>
            <w:r>
              <w:rPr>
                <w:lang w:val="fr-FR"/>
              </w:rPr>
              <w:t xml:space="preserve"> </w:t>
            </w:r>
            <w:proofErr w:type="spellStart"/>
            <w:r>
              <w:rPr>
                <w:lang w:val="fr-FR"/>
              </w:rPr>
              <w:t>is</w:t>
            </w:r>
            <w:proofErr w:type="spellEnd"/>
            <w:r>
              <w:rPr>
                <w:lang w:val="fr-FR"/>
              </w:rPr>
              <w:t xml:space="preserve"> not </w:t>
            </w:r>
            <w:proofErr w:type="spellStart"/>
            <w:r>
              <w:rPr>
                <w:lang w:val="fr-FR"/>
              </w:rPr>
              <w:t>natural</w:t>
            </w:r>
            <w:proofErr w:type="spellEnd"/>
            <w:r>
              <w:rPr>
                <w:lang w:val="fr-FR"/>
              </w:rPr>
              <w:t xml:space="preserve"> in the </w:t>
            </w:r>
            <w:proofErr w:type="spellStart"/>
            <w:r>
              <w:rPr>
                <w:lang w:val="fr-FR"/>
              </w:rPr>
              <w:t>target</w:t>
            </w:r>
            <w:proofErr w:type="spellEnd"/>
            <w:r>
              <w:rPr>
                <w:lang w:val="fr-FR"/>
              </w:rPr>
              <w:t xml:space="preserve"> </w:t>
            </w:r>
            <w:proofErr w:type="spellStart"/>
            <w:r>
              <w:rPr>
                <w:lang w:val="fr-FR"/>
              </w:rPr>
              <w:t>language</w:t>
            </w:r>
            <w:proofErr w:type="spellEnd"/>
            <w:r>
              <w:rPr>
                <w:lang w:val="fr-FR"/>
              </w:rPr>
              <w:t xml:space="preserve">, an acceptable alternative </w:t>
            </w:r>
            <w:proofErr w:type="spellStart"/>
            <w:r>
              <w:rPr>
                <w:lang w:val="fr-FR"/>
              </w:rPr>
              <w:t>is</w:t>
            </w:r>
            <w:proofErr w:type="spellEnd"/>
            <w:r>
              <w:rPr>
                <w:lang w:val="fr-FR"/>
              </w:rPr>
              <w:t xml:space="preserve"> ‘</w:t>
            </w:r>
            <w:r w:rsidRPr="00BF7E97">
              <w:rPr>
                <w:b/>
                <w:lang w:val="fr-FR"/>
              </w:rPr>
              <w:t xml:space="preserve">The </w:t>
            </w:r>
            <w:proofErr w:type="spellStart"/>
            <w:r w:rsidRPr="00BF7E97">
              <w:rPr>
                <w:b/>
                <w:lang w:val="fr-FR"/>
              </w:rPr>
              <w:t>need</w:t>
            </w:r>
            <w:proofErr w:type="spellEnd"/>
            <w:r w:rsidRPr="00BF7E97">
              <w:rPr>
                <w:b/>
                <w:lang w:val="fr-FR"/>
              </w:rPr>
              <w:t xml:space="preserve"> for help’</w:t>
            </w:r>
            <w:r>
              <w:rPr>
                <w:lang w:val="fr-FR"/>
              </w:rPr>
              <w:t>.</w:t>
            </w:r>
          </w:p>
        </w:tc>
        <w:tc>
          <w:tcPr>
            <w:tcW w:w="2469" w:type="dxa"/>
            <w:shd w:val="clear" w:color="auto" w:fill="F2F2F2" w:themeFill="background1" w:themeFillShade="F2"/>
          </w:tcPr>
          <w:p w14:paraId="13C6357C" w14:textId="77777777" w:rsidR="00876E45" w:rsidRDefault="00876E45">
            <w:pPr>
              <w:rPr>
                <w:lang w:val="fr-FR"/>
              </w:rPr>
            </w:pPr>
          </w:p>
        </w:tc>
      </w:tr>
      <w:tr w:rsidR="00876E45" w14:paraId="526867C6" w14:textId="77777777" w:rsidTr="00876E45">
        <w:tc>
          <w:tcPr>
            <w:tcW w:w="660" w:type="dxa"/>
            <w:shd w:val="clear" w:color="auto" w:fill="F2F2F2" w:themeFill="background1" w:themeFillShade="F2"/>
          </w:tcPr>
          <w:p w14:paraId="00E32BDF" w14:textId="77777777" w:rsidR="00876E45" w:rsidRDefault="00876E45">
            <w:pPr>
              <w:rPr>
                <w:noProof/>
                <w:sz w:val="2"/>
              </w:rPr>
            </w:pPr>
            <w:r>
              <w:rPr>
                <w:noProof/>
                <w:sz w:val="16"/>
              </w:rPr>
              <w:t xml:space="preserve">92 </w:t>
            </w:r>
            <w:r>
              <w:rPr>
                <w:noProof/>
                <w:sz w:val="16"/>
              </w:rPr>
              <w:br/>
            </w:r>
            <w:r>
              <w:rPr>
                <w:noProof/>
                <w:sz w:val="2"/>
              </w:rPr>
              <w:t>a4b8fdfd-bfcc-44fc-81fe-650bd7657f52</w:t>
            </w:r>
          </w:p>
        </w:tc>
        <w:tc>
          <w:tcPr>
            <w:tcW w:w="4938" w:type="dxa"/>
            <w:shd w:val="clear" w:color="auto" w:fill="F2F2F2" w:themeFill="background1" w:themeFillShade="F2"/>
          </w:tcPr>
          <w:p w14:paraId="2616CD86" w14:textId="77777777" w:rsidR="00876E45" w:rsidRDefault="00876E45">
            <w:pPr>
              <w:rPr>
                <w:noProof/>
              </w:rPr>
            </w:pPr>
            <w:r>
              <w:rPr>
                <w:noProof/>
              </w:rPr>
              <w:t>Not at all</w:t>
            </w:r>
          </w:p>
        </w:tc>
        <w:tc>
          <w:tcPr>
            <w:tcW w:w="2469" w:type="dxa"/>
            <w:shd w:val="clear" w:color="auto" w:fill="F2F2F2" w:themeFill="background1" w:themeFillShade="F2"/>
          </w:tcPr>
          <w:p w14:paraId="53D75A68" w14:textId="77777777" w:rsidR="00876E45" w:rsidRDefault="00876E45">
            <w:pPr>
              <w:rPr>
                <w:lang w:val="fr-FR"/>
              </w:rPr>
            </w:pPr>
          </w:p>
        </w:tc>
        <w:tc>
          <w:tcPr>
            <w:tcW w:w="2469" w:type="dxa"/>
            <w:shd w:val="clear" w:color="auto" w:fill="F2F2F2" w:themeFill="background1" w:themeFillShade="F2"/>
          </w:tcPr>
          <w:p w14:paraId="07B42D20" w14:textId="77777777" w:rsidR="00876E45" w:rsidRDefault="00876E45">
            <w:pPr>
              <w:rPr>
                <w:lang w:val="fr-FR"/>
              </w:rPr>
            </w:pPr>
          </w:p>
        </w:tc>
        <w:tc>
          <w:tcPr>
            <w:tcW w:w="2469" w:type="dxa"/>
            <w:shd w:val="clear" w:color="auto" w:fill="F2F2F2" w:themeFill="background1" w:themeFillShade="F2"/>
          </w:tcPr>
          <w:p w14:paraId="2633DE9F" w14:textId="77777777" w:rsidR="00876E45" w:rsidRDefault="00876E45">
            <w:pPr>
              <w:rPr>
                <w:lang w:val="fr-FR"/>
              </w:rPr>
            </w:pPr>
          </w:p>
        </w:tc>
        <w:tc>
          <w:tcPr>
            <w:tcW w:w="2469" w:type="dxa"/>
            <w:shd w:val="clear" w:color="auto" w:fill="F2F2F2" w:themeFill="background1" w:themeFillShade="F2"/>
          </w:tcPr>
          <w:p w14:paraId="2EF043DE" w14:textId="77777777" w:rsidR="00876E45" w:rsidRDefault="00876E45">
            <w:pPr>
              <w:rPr>
                <w:lang w:val="fr-FR"/>
              </w:rPr>
            </w:pPr>
          </w:p>
        </w:tc>
      </w:tr>
      <w:tr w:rsidR="00876E45" w14:paraId="775B16EE" w14:textId="77777777" w:rsidTr="00876E45">
        <w:tc>
          <w:tcPr>
            <w:tcW w:w="660" w:type="dxa"/>
            <w:shd w:val="clear" w:color="auto" w:fill="F2F2F2" w:themeFill="background1" w:themeFillShade="F2"/>
          </w:tcPr>
          <w:p w14:paraId="0A6205C1" w14:textId="77777777" w:rsidR="00876E45" w:rsidRDefault="00876E45">
            <w:pPr>
              <w:rPr>
                <w:noProof/>
                <w:sz w:val="2"/>
              </w:rPr>
            </w:pPr>
            <w:r>
              <w:rPr>
                <w:noProof/>
                <w:sz w:val="16"/>
              </w:rPr>
              <w:t xml:space="preserve">93 </w:t>
            </w:r>
            <w:r>
              <w:rPr>
                <w:noProof/>
                <w:sz w:val="16"/>
              </w:rPr>
              <w:br/>
            </w:r>
            <w:r>
              <w:rPr>
                <w:noProof/>
                <w:sz w:val="2"/>
              </w:rPr>
              <w:t>04338f6a-87ea-4781-a700-610f4ecd290a</w:t>
            </w:r>
          </w:p>
        </w:tc>
        <w:tc>
          <w:tcPr>
            <w:tcW w:w="4938" w:type="dxa"/>
            <w:shd w:val="clear" w:color="auto" w:fill="F2F2F2" w:themeFill="background1" w:themeFillShade="F2"/>
          </w:tcPr>
          <w:p w14:paraId="6D836306" w14:textId="77777777" w:rsidR="00876E45" w:rsidRDefault="00876E45">
            <w:pPr>
              <w:rPr>
                <w:noProof/>
              </w:rPr>
            </w:pPr>
            <w:r>
              <w:rPr>
                <w:noProof/>
              </w:rPr>
              <w:t>Rarely</w:t>
            </w:r>
          </w:p>
        </w:tc>
        <w:tc>
          <w:tcPr>
            <w:tcW w:w="2469" w:type="dxa"/>
            <w:shd w:val="clear" w:color="auto" w:fill="F2F2F2" w:themeFill="background1" w:themeFillShade="F2"/>
          </w:tcPr>
          <w:p w14:paraId="647AD9EF" w14:textId="77777777" w:rsidR="00876E45" w:rsidRDefault="00876E45">
            <w:pPr>
              <w:rPr>
                <w:lang w:val="fr-FR"/>
              </w:rPr>
            </w:pPr>
          </w:p>
        </w:tc>
        <w:tc>
          <w:tcPr>
            <w:tcW w:w="2469" w:type="dxa"/>
            <w:shd w:val="clear" w:color="auto" w:fill="F2F2F2" w:themeFill="background1" w:themeFillShade="F2"/>
          </w:tcPr>
          <w:p w14:paraId="5807904C" w14:textId="77777777" w:rsidR="00876E45" w:rsidRDefault="00876E45">
            <w:pPr>
              <w:rPr>
                <w:lang w:val="fr-FR"/>
              </w:rPr>
            </w:pPr>
          </w:p>
        </w:tc>
        <w:tc>
          <w:tcPr>
            <w:tcW w:w="2469" w:type="dxa"/>
            <w:shd w:val="clear" w:color="auto" w:fill="F2F2F2" w:themeFill="background1" w:themeFillShade="F2"/>
          </w:tcPr>
          <w:p w14:paraId="353791B8" w14:textId="77777777" w:rsidR="00876E45" w:rsidRDefault="00876E45">
            <w:pPr>
              <w:rPr>
                <w:lang w:val="fr-FR"/>
              </w:rPr>
            </w:pPr>
          </w:p>
        </w:tc>
        <w:tc>
          <w:tcPr>
            <w:tcW w:w="2469" w:type="dxa"/>
            <w:shd w:val="clear" w:color="auto" w:fill="F2F2F2" w:themeFill="background1" w:themeFillShade="F2"/>
          </w:tcPr>
          <w:p w14:paraId="2FDE1F14" w14:textId="77777777" w:rsidR="00876E45" w:rsidRDefault="00876E45">
            <w:pPr>
              <w:rPr>
                <w:lang w:val="fr-FR"/>
              </w:rPr>
            </w:pPr>
          </w:p>
        </w:tc>
      </w:tr>
      <w:tr w:rsidR="00876E45" w14:paraId="36662F13" w14:textId="77777777" w:rsidTr="00876E45">
        <w:tc>
          <w:tcPr>
            <w:tcW w:w="660" w:type="dxa"/>
            <w:shd w:val="clear" w:color="auto" w:fill="F2F2F2" w:themeFill="background1" w:themeFillShade="F2"/>
          </w:tcPr>
          <w:p w14:paraId="7C8BB267" w14:textId="77777777" w:rsidR="00876E45" w:rsidRDefault="00876E45">
            <w:pPr>
              <w:rPr>
                <w:noProof/>
                <w:sz w:val="2"/>
              </w:rPr>
            </w:pPr>
            <w:r>
              <w:rPr>
                <w:noProof/>
                <w:sz w:val="16"/>
              </w:rPr>
              <w:t xml:space="preserve">94 </w:t>
            </w:r>
            <w:r>
              <w:rPr>
                <w:noProof/>
                <w:sz w:val="16"/>
              </w:rPr>
              <w:br/>
            </w:r>
            <w:r>
              <w:rPr>
                <w:noProof/>
                <w:sz w:val="2"/>
              </w:rPr>
              <w:t>0105832c-7006-424a-afba-5f76ece096e4</w:t>
            </w:r>
          </w:p>
        </w:tc>
        <w:tc>
          <w:tcPr>
            <w:tcW w:w="4938" w:type="dxa"/>
            <w:shd w:val="clear" w:color="auto" w:fill="F2F2F2" w:themeFill="background1" w:themeFillShade="F2"/>
          </w:tcPr>
          <w:p w14:paraId="164802B2" w14:textId="77777777" w:rsidR="00876E45" w:rsidRDefault="00876E45">
            <w:pPr>
              <w:rPr>
                <w:noProof/>
              </w:rPr>
            </w:pPr>
            <w:r>
              <w:rPr>
                <w:noProof/>
              </w:rPr>
              <w:t>Sometimes</w:t>
            </w:r>
          </w:p>
        </w:tc>
        <w:tc>
          <w:tcPr>
            <w:tcW w:w="2469" w:type="dxa"/>
            <w:shd w:val="clear" w:color="auto" w:fill="F2F2F2" w:themeFill="background1" w:themeFillShade="F2"/>
          </w:tcPr>
          <w:p w14:paraId="639C2215" w14:textId="77777777" w:rsidR="00876E45" w:rsidRDefault="00876E45">
            <w:pPr>
              <w:rPr>
                <w:lang w:val="fr-FR"/>
              </w:rPr>
            </w:pPr>
          </w:p>
        </w:tc>
        <w:tc>
          <w:tcPr>
            <w:tcW w:w="2469" w:type="dxa"/>
            <w:shd w:val="clear" w:color="auto" w:fill="F2F2F2" w:themeFill="background1" w:themeFillShade="F2"/>
          </w:tcPr>
          <w:p w14:paraId="77D45B0A" w14:textId="77777777" w:rsidR="00876E45" w:rsidRDefault="00876E45">
            <w:pPr>
              <w:rPr>
                <w:lang w:val="fr-FR"/>
              </w:rPr>
            </w:pPr>
          </w:p>
        </w:tc>
        <w:tc>
          <w:tcPr>
            <w:tcW w:w="2469" w:type="dxa"/>
            <w:shd w:val="clear" w:color="auto" w:fill="F2F2F2" w:themeFill="background1" w:themeFillShade="F2"/>
          </w:tcPr>
          <w:p w14:paraId="28B57F8D" w14:textId="77777777" w:rsidR="00876E45" w:rsidRDefault="00876E45">
            <w:pPr>
              <w:rPr>
                <w:lang w:val="fr-FR"/>
              </w:rPr>
            </w:pPr>
          </w:p>
        </w:tc>
        <w:tc>
          <w:tcPr>
            <w:tcW w:w="2469" w:type="dxa"/>
            <w:shd w:val="clear" w:color="auto" w:fill="F2F2F2" w:themeFill="background1" w:themeFillShade="F2"/>
          </w:tcPr>
          <w:p w14:paraId="55EB13DF" w14:textId="77777777" w:rsidR="00876E45" w:rsidRDefault="00876E45">
            <w:pPr>
              <w:rPr>
                <w:lang w:val="fr-FR"/>
              </w:rPr>
            </w:pPr>
          </w:p>
        </w:tc>
      </w:tr>
      <w:tr w:rsidR="00876E45" w14:paraId="4DC8682F" w14:textId="77777777" w:rsidTr="00876E45">
        <w:tc>
          <w:tcPr>
            <w:tcW w:w="660" w:type="dxa"/>
            <w:shd w:val="clear" w:color="auto" w:fill="F2F2F2" w:themeFill="background1" w:themeFillShade="F2"/>
          </w:tcPr>
          <w:p w14:paraId="0928B64F" w14:textId="77777777" w:rsidR="00876E45" w:rsidRDefault="00876E45">
            <w:pPr>
              <w:rPr>
                <w:noProof/>
                <w:sz w:val="2"/>
              </w:rPr>
            </w:pPr>
            <w:r>
              <w:rPr>
                <w:noProof/>
                <w:sz w:val="16"/>
              </w:rPr>
              <w:t xml:space="preserve">95 </w:t>
            </w:r>
            <w:r>
              <w:rPr>
                <w:noProof/>
                <w:sz w:val="16"/>
              </w:rPr>
              <w:br/>
            </w:r>
            <w:r>
              <w:rPr>
                <w:noProof/>
                <w:sz w:val="2"/>
              </w:rPr>
              <w:t>0b9a5286-1afa-4e71-a509-174bfed14f35</w:t>
            </w:r>
          </w:p>
        </w:tc>
        <w:tc>
          <w:tcPr>
            <w:tcW w:w="4938" w:type="dxa"/>
            <w:shd w:val="clear" w:color="auto" w:fill="F2F2F2" w:themeFill="background1" w:themeFillShade="F2"/>
          </w:tcPr>
          <w:p w14:paraId="79E6B655" w14:textId="77777777" w:rsidR="00876E45" w:rsidRDefault="00876E45">
            <w:pPr>
              <w:rPr>
                <w:noProof/>
              </w:rPr>
            </w:pPr>
            <w:r>
              <w:rPr>
                <w:noProof/>
              </w:rPr>
              <w:t>Frequently</w:t>
            </w:r>
          </w:p>
        </w:tc>
        <w:tc>
          <w:tcPr>
            <w:tcW w:w="2469" w:type="dxa"/>
            <w:shd w:val="clear" w:color="auto" w:fill="F2F2F2" w:themeFill="background1" w:themeFillShade="F2"/>
          </w:tcPr>
          <w:p w14:paraId="22EDDF94" w14:textId="77777777" w:rsidR="00876E45" w:rsidRDefault="00876E45">
            <w:pPr>
              <w:rPr>
                <w:lang w:val="fr-FR"/>
              </w:rPr>
            </w:pPr>
          </w:p>
        </w:tc>
        <w:tc>
          <w:tcPr>
            <w:tcW w:w="2469" w:type="dxa"/>
            <w:shd w:val="clear" w:color="auto" w:fill="F2F2F2" w:themeFill="background1" w:themeFillShade="F2"/>
          </w:tcPr>
          <w:p w14:paraId="1AA6FE9E" w14:textId="77777777" w:rsidR="00876E45" w:rsidRDefault="00876E45">
            <w:pPr>
              <w:rPr>
                <w:lang w:val="fr-FR"/>
              </w:rPr>
            </w:pPr>
          </w:p>
        </w:tc>
        <w:tc>
          <w:tcPr>
            <w:tcW w:w="2469" w:type="dxa"/>
            <w:shd w:val="clear" w:color="auto" w:fill="F2F2F2" w:themeFill="background1" w:themeFillShade="F2"/>
          </w:tcPr>
          <w:p w14:paraId="1382C2AD" w14:textId="77777777" w:rsidR="00876E45" w:rsidRDefault="00876E45">
            <w:pPr>
              <w:rPr>
                <w:lang w:val="fr-FR"/>
              </w:rPr>
            </w:pPr>
          </w:p>
        </w:tc>
        <w:tc>
          <w:tcPr>
            <w:tcW w:w="2469" w:type="dxa"/>
            <w:shd w:val="clear" w:color="auto" w:fill="F2F2F2" w:themeFill="background1" w:themeFillShade="F2"/>
          </w:tcPr>
          <w:p w14:paraId="1A732112" w14:textId="77777777" w:rsidR="00876E45" w:rsidRDefault="00876E45">
            <w:pPr>
              <w:rPr>
                <w:lang w:val="fr-FR"/>
              </w:rPr>
            </w:pPr>
          </w:p>
        </w:tc>
      </w:tr>
      <w:tr w:rsidR="00876E45" w14:paraId="7328246D" w14:textId="77777777" w:rsidTr="00876E45">
        <w:tc>
          <w:tcPr>
            <w:tcW w:w="660" w:type="dxa"/>
            <w:shd w:val="clear" w:color="auto" w:fill="F2F2F2" w:themeFill="background1" w:themeFillShade="F2"/>
          </w:tcPr>
          <w:p w14:paraId="1C51B934" w14:textId="77777777" w:rsidR="00876E45" w:rsidRDefault="00876E45">
            <w:pPr>
              <w:rPr>
                <w:noProof/>
                <w:sz w:val="2"/>
              </w:rPr>
            </w:pPr>
            <w:r>
              <w:rPr>
                <w:noProof/>
                <w:sz w:val="16"/>
              </w:rPr>
              <w:t xml:space="preserve">96 </w:t>
            </w:r>
            <w:r>
              <w:rPr>
                <w:noProof/>
                <w:sz w:val="16"/>
              </w:rPr>
              <w:br/>
            </w:r>
            <w:r>
              <w:rPr>
                <w:noProof/>
                <w:sz w:val="2"/>
              </w:rPr>
              <w:t>d9eb62b5-85a3-4c2e-83fb-6f49e414bf94</w:t>
            </w:r>
          </w:p>
        </w:tc>
        <w:tc>
          <w:tcPr>
            <w:tcW w:w="4938" w:type="dxa"/>
            <w:shd w:val="clear" w:color="auto" w:fill="F2F2F2" w:themeFill="background1" w:themeFillShade="F2"/>
          </w:tcPr>
          <w:p w14:paraId="063AC979" w14:textId="77777777" w:rsidR="00876E45" w:rsidRDefault="00876E45">
            <w:pPr>
              <w:rPr>
                <w:noProof/>
              </w:rPr>
            </w:pPr>
            <w:r>
              <w:rPr>
                <w:noProof/>
              </w:rPr>
              <w:t>All the time</w:t>
            </w:r>
          </w:p>
        </w:tc>
        <w:tc>
          <w:tcPr>
            <w:tcW w:w="2469" w:type="dxa"/>
            <w:shd w:val="clear" w:color="auto" w:fill="F2F2F2" w:themeFill="background1" w:themeFillShade="F2"/>
          </w:tcPr>
          <w:p w14:paraId="184FE8AC" w14:textId="77777777" w:rsidR="00876E45" w:rsidRDefault="00876E45">
            <w:pPr>
              <w:rPr>
                <w:lang w:val="fr-FR"/>
              </w:rPr>
            </w:pPr>
          </w:p>
        </w:tc>
        <w:tc>
          <w:tcPr>
            <w:tcW w:w="2469" w:type="dxa"/>
            <w:shd w:val="clear" w:color="auto" w:fill="F2F2F2" w:themeFill="background1" w:themeFillShade="F2"/>
          </w:tcPr>
          <w:p w14:paraId="4C9DCD6C" w14:textId="77777777" w:rsidR="00876E45" w:rsidRDefault="00876E45">
            <w:pPr>
              <w:rPr>
                <w:lang w:val="fr-FR"/>
              </w:rPr>
            </w:pPr>
          </w:p>
        </w:tc>
        <w:tc>
          <w:tcPr>
            <w:tcW w:w="2469" w:type="dxa"/>
            <w:shd w:val="clear" w:color="auto" w:fill="F2F2F2" w:themeFill="background1" w:themeFillShade="F2"/>
          </w:tcPr>
          <w:p w14:paraId="5CDE9840" w14:textId="77777777" w:rsidR="00876E45" w:rsidRDefault="00876E45">
            <w:pPr>
              <w:rPr>
                <w:lang w:val="fr-FR"/>
              </w:rPr>
            </w:pPr>
          </w:p>
        </w:tc>
        <w:tc>
          <w:tcPr>
            <w:tcW w:w="2469" w:type="dxa"/>
            <w:shd w:val="clear" w:color="auto" w:fill="F2F2F2" w:themeFill="background1" w:themeFillShade="F2"/>
          </w:tcPr>
          <w:p w14:paraId="6283BE4B" w14:textId="77777777" w:rsidR="00876E45" w:rsidRDefault="00876E45">
            <w:pPr>
              <w:rPr>
                <w:lang w:val="fr-FR"/>
              </w:rPr>
            </w:pPr>
          </w:p>
        </w:tc>
      </w:tr>
      <w:tr w:rsidR="00876E45" w14:paraId="4D05A2E9" w14:textId="77777777" w:rsidTr="00876E45">
        <w:tc>
          <w:tcPr>
            <w:tcW w:w="660" w:type="dxa"/>
            <w:shd w:val="clear" w:color="auto" w:fill="F2F2F2" w:themeFill="background1" w:themeFillShade="F2"/>
          </w:tcPr>
          <w:p w14:paraId="660A59FD" w14:textId="77777777" w:rsidR="00876E45" w:rsidRDefault="00876E45">
            <w:pPr>
              <w:rPr>
                <w:noProof/>
                <w:sz w:val="2"/>
              </w:rPr>
            </w:pPr>
            <w:r>
              <w:rPr>
                <w:noProof/>
                <w:sz w:val="16"/>
              </w:rPr>
              <w:t xml:space="preserve">103 </w:t>
            </w:r>
            <w:r>
              <w:rPr>
                <w:noProof/>
                <w:sz w:val="16"/>
              </w:rPr>
              <w:br/>
            </w:r>
            <w:r>
              <w:rPr>
                <w:noProof/>
                <w:sz w:val="2"/>
              </w:rPr>
              <w:t>390656e4-481a-4a2a-917a-910542bb6096</w:t>
            </w:r>
          </w:p>
        </w:tc>
        <w:tc>
          <w:tcPr>
            <w:tcW w:w="4938" w:type="dxa"/>
            <w:shd w:val="clear" w:color="auto" w:fill="F2F2F2" w:themeFill="background1" w:themeFillShade="F2"/>
          </w:tcPr>
          <w:p w14:paraId="362B2A6F" w14:textId="77777777" w:rsidR="00876E45" w:rsidRDefault="00876E45">
            <w:pPr>
              <w:rPr>
                <w:b/>
                <w:noProof/>
              </w:rPr>
            </w:pPr>
            <w:r>
              <w:rPr>
                <w:b/>
                <w:noProof/>
              </w:rPr>
              <w:t>9. Sleep</w:t>
            </w:r>
          </w:p>
          <w:p w14:paraId="3107B0E7" w14:textId="77777777" w:rsidR="00876E45" w:rsidRDefault="00876E45">
            <w:pPr>
              <w:rPr>
                <w:noProof/>
              </w:rPr>
            </w:pPr>
            <w:r>
              <w:rPr>
                <w:noProof/>
              </w:rPr>
              <w:t>How often have you had trouble with either falling asleep or staying asleep because of your joint or muscle symptoms in the last 2 weeks?</w:t>
            </w:r>
          </w:p>
        </w:tc>
        <w:tc>
          <w:tcPr>
            <w:tcW w:w="2469" w:type="dxa"/>
            <w:shd w:val="clear" w:color="auto" w:fill="F2F2F2" w:themeFill="background1" w:themeFillShade="F2"/>
          </w:tcPr>
          <w:p w14:paraId="0F1A59D3" w14:textId="77777777" w:rsidR="00876E45" w:rsidRDefault="00876E45">
            <w:pPr>
              <w:rPr>
                <w:lang w:val="fr-FR"/>
              </w:rPr>
            </w:pPr>
          </w:p>
        </w:tc>
        <w:tc>
          <w:tcPr>
            <w:tcW w:w="2469" w:type="dxa"/>
            <w:shd w:val="clear" w:color="auto" w:fill="F2F2F2" w:themeFill="background1" w:themeFillShade="F2"/>
          </w:tcPr>
          <w:p w14:paraId="00F4A735" w14:textId="77777777" w:rsidR="00876E45" w:rsidRDefault="00876E45">
            <w:pPr>
              <w:rPr>
                <w:lang w:val="fr-FR"/>
              </w:rPr>
            </w:pPr>
            <w:proofErr w:type="spellStart"/>
            <w:r>
              <w:rPr>
                <w:lang w:val="fr-FR"/>
              </w:rPr>
              <w:t>Please</w:t>
            </w:r>
            <w:proofErr w:type="spellEnd"/>
            <w:r>
              <w:rPr>
                <w:lang w:val="fr-FR"/>
              </w:rPr>
              <w:t xml:space="preserve"> </w:t>
            </w:r>
            <w:proofErr w:type="spellStart"/>
            <w:r>
              <w:rPr>
                <w:lang w:val="fr-FR"/>
              </w:rPr>
              <w:t>ensure</w:t>
            </w:r>
            <w:proofErr w:type="spellEnd"/>
            <w:r>
              <w:rPr>
                <w:lang w:val="fr-FR"/>
              </w:rPr>
              <w:t xml:space="preserve"> the translations of ‘</w:t>
            </w:r>
            <w:proofErr w:type="spellStart"/>
            <w:r>
              <w:rPr>
                <w:lang w:val="fr-FR"/>
              </w:rPr>
              <w:t>falling</w:t>
            </w:r>
            <w:proofErr w:type="spellEnd"/>
            <w:r>
              <w:rPr>
                <w:lang w:val="fr-FR"/>
              </w:rPr>
              <w:t xml:space="preserve"> </w:t>
            </w:r>
            <w:proofErr w:type="spellStart"/>
            <w:r>
              <w:rPr>
                <w:lang w:val="fr-FR"/>
              </w:rPr>
              <w:t>asleep</w:t>
            </w:r>
            <w:proofErr w:type="spellEnd"/>
            <w:r>
              <w:rPr>
                <w:lang w:val="fr-FR"/>
              </w:rPr>
              <w:t xml:space="preserve">’ and </w:t>
            </w:r>
            <w:proofErr w:type="spellStart"/>
            <w:r>
              <w:rPr>
                <w:lang w:val="fr-FR"/>
              </w:rPr>
              <w:t>staying</w:t>
            </w:r>
            <w:proofErr w:type="spellEnd"/>
            <w:r>
              <w:rPr>
                <w:lang w:val="fr-FR"/>
              </w:rPr>
              <w:t xml:space="preserve"> </w:t>
            </w:r>
            <w:proofErr w:type="spellStart"/>
            <w:r>
              <w:rPr>
                <w:lang w:val="fr-FR"/>
              </w:rPr>
              <w:t>asleep</w:t>
            </w:r>
            <w:proofErr w:type="spellEnd"/>
            <w:r>
              <w:rPr>
                <w:lang w:val="fr-FR"/>
              </w:rPr>
              <w:t xml:space="preserve">’ </w:t>
            </w:r>
            <w:proofErr w:type="spellStart"/>
            <w:r>
              <w:rPr>
                <w:lang w:val="fr-FR"/>
              </w:rPr>
              <w:t>convey</w:t>
            </w:r>
            <w:proofErr w:type="spellEnd"/>
            <w:r>
              <w:rPr>
                <w:lang w:val="fr-FR"/>
              </w:rPr>
              <w:t xml:space="preserve"> the distinct </w:t>
            </w:r>
            <w:proofErr w:type="spellStart"/>
            <w:r>
              <w:rPr>
                <w:lang w:val="fr-FR"/>
              </w:rPr>
              <w:t>intents</w:t>
            </w:r>
            <w:proofErr w:type="spellEnd"/>
            <w:r>
              <w:rPr>
                <w:lang w:val="fr-FR"/>
              </w:rPr>
              <w:t xml:space="preserve"> </w:t>
            </w:r>
            <w:proofErr w:type="spellStart"/>
            <w:r>
              <w:rPr>
                <w:lang w:val="fr-FR"/>
              </w:rPr>
              <w:t>they</w:t>
            </w:r>
            <w:proofErr w:type="spellEnd"/>
            <w:r>
              <w:rPr>
                <w:lang w:val="fr-FR"/>
              </w:rPr>
              <w:t xml:space="preserve"> </w:t>
            </w:r>
            <w:proofErr w:type="spellStart"/>
            <w:r>
              <w:rPr>
                <w:lang w:val="fr-FR"/>
              </w:rPr>
              <w:t>reflect</w:t>
            </w:r>
            <w:proofErr w:type="spellEnd"/>
            <w:r>
              <w:rPr>
                <w:lang w:val="fr-FR"/>
              </w:rPr>
              <w:t>.</w:t>
            </w:r>
          </w:p>
        </w:tc>
        <w:tc>
          <w:tcPr>
            <w:tcW w:w="2469" w:type="dxa"/>
            <w:shd w:val="clear" w:color="auto" w:fill="F2F2F2" w:themeFill="background1" w:themeFillShade="F2"/>
          </w:tcPr>
          <w:p w14:paraId="44BF4E88" w14:textId="77777777" w:rsidR="00876E45" w:rsidRDefault="00876E45">
            <w:pPr>
              <w:rPr>
                <w:lang w:val="fr-FR"/>
              </w:rPr>
            </w:pPr>
          </w:p>
        </w:tc>
        <w:tc>
          <w:tcPr>
            <w:tcW w:w="2469" w:type="dxa"/>
            <w:shd w:val="clear" w:color="auto" w:fill="F2F2F2" w:themeFill="background1" w:themeFillShade="F2"/>
          </w:tcPr>
          <w:p w14:paraId="7A348CAC" w14:textId="77777777" w:rsidR="00876E45" w:rsidRDefault="00876E45">
            <w:pPr>
              <w:rPr>
                <w:lang w:val="fr-FR"/>
              </w:rPr>
            </w:pPr>
          </w:p>
        </w:tc>
      </w:tr>
      <w:tr w:rsidR="00876E45" w14:paraId="31C1DF71" w14:textId="77777777" w:rsidTr="00876E45">
        <w:tc>
          <w:tcPr>
            <w:tcW w:w="660" w:type="dxa"/>
            <w:shd w:val="clear" w:color="auto" w:fill="F2F2F2" w:themeFill="background1" w:themeFillShade="F2"/>
          </w:tcPr>
          <w:p w14:paraId="6C47AB5E" w14:textId="77777777" w:rsidR="00876E45" w:rsidRDefault="00876E45">
            <w:pPr>
              <w:rPr>
                <w:noProof/>
                <w:sz w:val="2"/>
              </w:rPr>
            </w:pPr>
            <w:r>
              <w:rPr>
                <w:noProof/>
                <w:sz w:val="16"/>
              </w:rPr>
              <w:lastRenderedPageBreak/>
              <w:t xml:space="preserve">104 </w:t>
            </w:r>
            <w:r>
              <w:rPr>
                <w:noProof/>
                <w:sz w:val="16"/>
              </w:rPr>
              <w:br/>
            </w:r>
            <w:r>
              <w:rPr>
                <w:noProof/>
                <w:sz w:val="2"/>
              </w:rPr>
              <w:t>b9d579ce-81c9-487b-80bf-29b6eed002b8</w:t>
            </w:r>
          </w:p>
        </w:tc>
        <w:tc>
          <w:tcPr>
            <w:tcW w:w="4938" w:type="dxa"/>
            <w:shd w:val="clear" w:color="auto" w:fill="F2F2F2" w:themeFill="background1" w:themeFillShade="F2"/>
          </w:tcPr>
          <w:p w14:paraId="1486367A" w14:textId="77777777" w:rsidR="00876E45" w:rsidRDefault="00876E45">
            <w:pPr>
              <w:rPr>
                <w:noProof/>
              </w:rPr>
            </w:pPr>
            <w:r>
              <w:rPr>
                <w:noProof/>
              </w:rPr>
              <w:t>Not at all</w:t>
            </w:r>
          </w:p>
        </w:tc>
        <w:tc>
          <w:tcPr>
            <w:tcW w:w="2469" w:type="dxa"/>
            <w:shd w:val="clear" w:color="auto" w:fill="F2F2F2" w:themeFill="background1" w:themeFillShade="F2"/>
          </w:tcPr>
          <w:p w14:paraId="7BE4AD93" w14:textId="77777777" w:rsidR="00876E45" w:rsidRDefault="00876E45">
            <w:pPr>
              <w:rPr>
                <w:lang w:val="fr-FR"/>
              </w:rPr>
            </w:pPr>
          </w:p>
        </w:tc>
        <w:tc>
          <w:tcPr>
            <w:tcW w:w="2469" w:type="dxa"/>
            <w:shd w:val="clear" w:color="auto" w:fill="F2F2F2" w:themeFill="background1" w:themeFillShade="F2"/>
          </w:tcPr>
          <w:p w14:paraId="0EE3D6A4" w14:textId="77777777" w:rsidR="00876E45" w:rsidRDefault="00876E45">
            <w:pPr>
              <w:rPr>
                <w:lang w:val="fr-FR"/>
              </w:rPr>
            </w:pPr>
          </w:p>
        </w:tc>
        <w:tc>
          <w:tcPr>
            <w:tcW w:w="2469" w:type="dxa"/>
            <w:shd w:val="clear" w:color="auto" w:fill="F2F2F2" w:themeFill="background1" w:themeFillShade="F2"/>
          </w:tcPr>
          <w:p w14:paraId="55AE1D54" w14:textId="77777777" w:rsidR="00876E45" w:rsidRDefault="00876E45">
            <w:pPr>
              <w:rPr>
                <w:lang w:val="fr-FR"/>
              </w:rPr>
            </w:pPr>
          </w:p>
        </w:tc>
        <w:tc>
          <w:tcPr>
            <w:tcW w:w="2469" w:type="dxa"/>
            <w:shd w:val="clear" w:color="auto" w:fill="F2F2F2" w:themeFill="background1" w:themeFillShade="F2"/>
          </w:tcPr>
          <w:p w14:paraId="13A811DC" w14:textId="77777777" w:rsidR="00876E45" w:rsidRDefault="00876E45">
            <w:pPr>
              <w:rPr>
                <w:lang w:val="fr-FR"/>
              </w:rPr>
            </w:pPr>
          </w:p>
        </w:tc>
      </w:tr>
      <w:tr w:rsidR="00876E45" w14:paraId="6352CDDB" w14:textId="77777777" w:rsidTr="00876E45">
        <w:tc>
          <w:tcPr>
            <w:tcW w:w="660" w:type="dxa"/>
            <w:shd w:val="clear" w:color="auto" w:fill="F2F2F2" w:themeFill="background1" w:themeFillShade="F2"/>
          </w:tcPr>
          <w:p w14:paraId="75A5C691" w14:textId="77777777" w:rsidR="00876E45" w:rsidRDefault="00876E45">
            <w:pPr>
              <w:rPr>
                <w:noProof/>
                <w:sz w:val="2"/>
              </w:rPr>
            </w:pPr>
            <w:r>
              <w:rPr>
                <w:noProof/>
                <w:sz w:val="16"/>
              </w:rPr>
              <w:t xml:space="preserve">105 </w:t>
            </w:r>
            <w:r>
              <w:rPr>
                <w:noProof/>
                <w:sz w:val="16"/>
              </w:rPr>
              <w:br/>
            </w:r>
            <w:r>
              <w:rPr>
                <w:noProof/>
                <w:sz w:val="2"/>
              </w:rPr>
              <w:t>4120425a-2a6b-46d9-b758-137cc313c57b</w:t>
            </w:r>
          </w:p>
        </w:tc>
        <w:tc>
          <w:tcPr>
            <w:tcW w:w="4938" w:type="dxa"/>
            <w:shd w:val="clear" w:color="auto" w:fill="F2F2F2" w:themeFill="background1" w:themeFillShade="F2"/>
          </w:tcPr>
          <w:p w14:paraId="73BFA4AE" w14:textId="77777777" w:rsidR="00876E45" w:rsidRDefault="00876E45">
            <w:pPr>
              <w:rPr>
                <w:noProof/>
              </w:rPr>
            </w:pPr>
            <w:r>
              <w:rPr>
                <w:noProof/>
              </w:rPr>
              <w:t>Rarely</w:t>
            </w:r>
          </w:p>
        </w:tc>
        <w:tc>
          <w:tcPr>
            <w:tcW w:w="2469" w:type="dxa"/>
            <w:shd w:val="clear" w:color="auto" w:fill="F2F2F2" w:themeFill="background1" w:themeFillShade="F2"/>
          </w:tcPr>
          <w:p w14:paraId="1A1D98BB" w14:textId="77777777" w:rsidR="00876E45" w:rsidRDefault="00876E45">
            <w:pPr>
              <w:rPr>
                <w:lang w:val="fr-FR"/>
              </w:rPr>
            </w:pPr>
          </w:p>
        </w:tc>
        <w:tc>
          <w:tcPr>
            <w:tcW w:w="2469" w:type="dxa"/>
            <w:shd w:val="clear" w:color="auto" w:fill="F2F2F2" w:themeFill="background1" w:themeFillShade="F2"/>
          </w:tcPr>
          <w:p w14:paraId="7C78F899" w14:textId="77777777" w:rsidR="00876E45" w:rsidRDefault="00876E45">
            <w:pPr>
              <w:rPr>
                <w:lang w:val="fr-FR"/>
              </w:rPr>
            </w:pPr>
          </w:p>
        </w:tc>
        <w:tc>
          <w:tcPr>
            <w:tcW w:w="2469" w:type="dxa"/>
            <w:shd w:val="clear" w:color="auto" w:fill="F2F2F2" w:themeFill="background1" w:themeFillShade="F2"/>
          </w:tcPr>
          <w:p w14:paraId="47E60E67" w14:textId="77777777" w:rsidR="00876E45" w:rsidRDefault="00876E45">
            <w:pPr>
              <w:rPr>
                <w:lang w:val="fr-FR"/>
              </w:rPr>
            </w:pPr>
          </w:p>
        </w:tc>
        <w:tc>
          <w:tcPr>
            <w:tcW w:w="2469" w:type="dxa"/>
            <w:shd w:val="clear" w:color="auto" w:fill="F2F2F2" w:themeFill="background1" w:themeFillShade="F2"/>
          </w:tcPr>
          <w:p w14:paraId="5FC352F8" w14:textId="77777777" w:rsidR="00876E45" w:rsidRDefault="00876E45">
            <w:pPr>
              <w:rPr>
                <w:lang w:val="fr-FR"/>
              </w:rPr>
            </w:pPr>
          </w:p>
        </w:tc>
      </w:tr>
      <w:tr w:rsidR="00876E45" w14:paraId="00B82618" w14:textId="77777777" w:rsidTr="00876E45">
        <w:tc>
          <w:tcPr>
            <w:tcW w:w="660" w:type="dxa"/>
            <w:shd w:val="clear" w:color="auto" w:fill="F2F2F2" w:themeFill="background1" w:themeFillShade="F2"/>
          </w:tcPr>
          <w:p w14:paraId="7AB03B9F" w14:textId="77777777" w:rsidR="00876E45" w:rsidRDefault="00876E45">
            <w:pPr>
              <w:rPr>
                <w:noProof/>
                <w:sz w:val="2"/>
              </w:rPr>
            </w:pPr>
            <w:r>
              <w:rPr>
                <w:noProof/>
                <w:sz w:val="16"/>
              </w:rPr>
              <w:t xml:space="preserve">106 </w:t>
            </w:r>
            <w:r>
              <w:rPr>
                <w:noProof/>
                <w:sz w:val="16"/>
              </w:rPr>
              <w:br/>
            </w:r>
            <w:r>
              <w:rPr>
                <w:noProof/>
                <w:sz w:val="2"/>
              </w:rPr>
              <w:t>c2625df4-d3f0-4aa8-b78d-847d8a084f7f</w:t>
            </w:r>
          </w:p>
        </w:tc>
        <w:tc>
          <w:tcPr>
            <w:tcW w:w="4938" w:type="dxa"/>
            <w:shd w:val="clear" w:color="auto" w:fill="F2F2F2" w:themeFill="background1" w:themeFillShade="F2"/>
          </w:tcPr>
          <w:p w14:paraId="55EC46A2" w14:textId="77777777" w:rsidR="00876E45" w:rsidRDefault="00876E45">
            <w:pPr>
              <w:rPr>
                <w:noProof/>
              </w:rPr>
            </w:pPr>
            <w:r>
              <w:rPr>
                <w:noProof/>
              </w:rPr>
              <w:t>Sometimes</w:t>
            </w:r>
          </w:p>
        </w:tc>
        <w:tc>
          <w:tcPr>
            <w:tcW w:w="2469" w:type="dxa"/>
            <w:shd w:val="clear" w:color="auto" w:fill="F2F2F2" w:themeFill="background1" w:themeFillShade="F2"/>
          </w:tcPr>
          <w:p w14:paraId="645EA910" w14:textId="77777777" w:rsidR="00876E45" w:rsidRDefault="00876E45">
            <w:pPr>
              <w:rPr>
                <w:lang w:val="fr-FR"/>
              </w:rPr>
            </w:pPr>
          </w:p>
        </w:tc>
        <w:tc>
          <w:tcPr>
            <w:tcW w:w="2469" w:type="dxa"/>
            <w:shd w:val="clear" w:color="auto" w:fill="F2F2F2" w:themeFill="background1" w:themeFillShade="F2"/>
          </w:tcPr>
          <w:p w14:paraId="1E88C074" w14:textId="77777777" w:rsidR="00876E45" w:rsidRDefault="00876E45">
            <w:pPr>
              <w:rPr>
                <w:lang w:val="fr-FR"/>
              </w:rPr>
            </w:pPr>
          </w:p>
        </w:tc>
        <w:tc>
          <w:tcPr>
            <w:tcW w:w="2469" w:type="dxa"/>
            <w:shd w:val="clear" w:color="auto" w:fill="F2F2F2" w:themeFill="background1" w:themeFillShade="F2"/>
          </w:tcPr>
          <w:p w14:paraId="7F4BDC5B" w14:textId="77777777" w:rsidR="00876E45" w:rsidRDefault="00876E45">
            <w:pPr>
              <w:rPr>
                <w:lang w:val="fr-FR"/>
              </w:rPr>
            </w:pPr>
          </w:p>
        </w:tc>
        <w:tc>
          <w:tcPr>
            <w:tcW w:w="2469" w:type="dxa"/>
            <w:shd w:val="clear" w:color="auto" w:fill="F2F2F2" w:themeFill="background1" w:themeFillShade="F2"/>
          </w:tcPr>
          <w:p w14:paraId="1C51946F" w14:textId="77777777" w:rsidR="00876E45" w:rsidRDefault="00876E45">
            <w:pPr>
              <w:rPr>
                <w:lang w:val="fr-FR"/>
              </w:rPr>
            </w:pPr>
          </w:p>
        </w:tc>
      </w:tr>
      <w:tr w:rsidR="00876E45" w14:paraId="425650A7" w14:textId="77777777" w:rsidTr="00876E45">
        <w:tc>
          <w:tcPr>
            <w:tcW w:w="660" w:type="dxa"/>
            <w:shd w:val="clear" w:color="auto" w:fill="F2F2F2" w:themeFill="background1" w:themeFillShade="F2"/>
          </w:tcPr>
          <w:p w14:paraId="339A09F0" w14:textId="77777777" w:rsidR="00876E45" w:rsidRDefault="00876E45">
            <w:pPr>
              <w:rPr>
                <w:noProof/>
                <w:sz w:val="2"/>
              </w:rPr>
            </w:pPr>
            <w:r>
              <w:rPr>
                <w:noProof/>
                <w:sz w:val="16"/>
              </w:rPr>
              <w:t xml:space="preserve">107 </w:t>
            </w:r>
            <w:r>
              <w:rPr>
                <w:noProof/>
                <w:sz w:val="16"/>
              </w:rPr>
              <w:br/>
            </w:r>
            <w:r>
              <w:rPr>
                <w:noProof/>
                <w:sz w:val="2"/>
              </w:rPr>
              <w:t>84c28a3b-9890-4a33-9733-438713dec9e9</w:t>
            </w:r>
          </w:p>
        </w:tc>
        <w:tc>
          <w:tcPr>
            <w:tcW w:w="4938" w:type="dxa"/>
            <w:shd w:val="clear" w:color="auto" w:fill="F2F2F2" w:themeFill="background1" w:themeFillShade="F2"/>
          </w:tcPr>
          <w:p w14:paraId="377BFDE7" w14:textId="77777777" w:rsidR="00876E45" w:rsidRDefault="00876E45">
            <w:pPr>
              <w:rPr>
                <w:noProof/>
              </w:rPr>
            </w:pPr>
            <w:r>
              <w:rPr>
                <w:noProof/>
              </w:rPr>
              <w:t>Frequently</w:t>
            </w:r>
          </w:p>
        </w:tc>
        <w:tc>
          <w:tcPr>
            <w:tcW w:w="2469" w:type="dxa"/>
            <w:shd w:val="clear" w:color="auto" w:fill="F2F2F2" w:themeFill="background1" w:themeFillShade="F2"/>
          </w:tcPr>
          <w:p w14:paraId="2AC8515C" w14:textId="77777777" w:rsidR="00876E45" w:rsidRDefault="00876E45">
            <w:pPr>
              <w:rPr>
                <w:lang w:val="fr-FR"/>
              </w:rPr>
            </w:pPr>
          </w:p>
        </w:tc>
        <w:tc>
          <w:tcPr>
            <w:tcW w:w="2469" w:type="dxa"/>
            <w:shd w:val="clear" w:color="auto" w:fill="F2F2F2" w:themeFill="background1" w:themeFillShade="F2"/>
          </w:tcPr>
          <w:p w14:paraId="61E60EB0" w14:textId="77777777" w:rsidR="00876E45" w:rsidRDefault="00876E45">
            <w:pPr>
              <w:rPr>
                <w:lang w:val="fr-FR"/>
              </w:rPr>
            </w:pPr>
          </w:p>
        </w:tc>
        <w:tc>
          <w:tcPr>
            <w:tcW w:w="2469" w:type="dxa"/>
            <w:shd w:val="clear" w:color="auto" w:fill="F2F2F2" w:themeFill="background1" w:themeFillShade="F2"/>
          </w:tcPr>
          <w:p w14:paraId="51CE4EBA" w14:textId="77777777" w:rsidR="00876E45" w:rsidRDefault="00876E45">
            <w:pPr>
              <w:rPr>
                <w:lang w:val="fr-FR"/>
              </w:rPr>
            </w:pPr>
          </w:p>
        </w:tc>
        <w:tc>
          <w:tcPr>
            <w:tcW w:w="2469" w:type="dxa"/>
            <w:shd w:val="clear" w:color="auto" w:fill="F2F2F2" w:themeFill="background1" w:themeFillShade="F2"/>
          </w:tcPr>
          <w:p w14:paraId="72AF18C6" w14:textId="77777777" w:rsidR="00876E45" w:rsidRDefault="00876E45">
            <w:pPr>
              <w:rPr>
                <w:lang w:val="fr-FR"/>
              </w:rPr>
            </w:pPr>
          </w:p>
        </w:tc>
      </w:tr>
      <w:tr w:rsidR="00876E45" w14:paraId="36160258" w14:textId="77777777" w:rsidTr="00876E45">
        <w:tc>
          <w:tcPr>
            <w:tcW w:w="660" w:type="dxa"/>
            <w:shd w:val="clear" w:color="auto" w:fill="F2F2F2" w:themeFill="background1" w:themeFillShade="F2"/>
          </w:tcPr>
          <w:p w14:paraId="0460DFBA" w14:textId="77777777" w:rsidR="00876E45" w:rsidRDefault="00876E45">
            <w:pPr>
              <w:rPr>
                <w:noProof/>
                <w:sz w:val="2"/>
              </w:rPr>
            </w:pPr>
            <w:r>
              <w:rPr>
                <w:noProof/>
                <w:sz w:val="16"/>
              </w:rPr>
              <w:t xml:space="preserve">108 </w:t>
            </w:r>
            <w:r>
              <w:rPr>
                <w:noProof/>
                <w:sz w:val="16"/>
              </w:rPr>
              <w:br/>
            </w:r>
            <w:r>
              <w:rPr>
                <w:noProof/>
                <w:sz w:val="2"/>
              </w:rPr>
              <w:t>8aee3dbf-03de-4676-877c-6b9f75b02101</w:t>
            </w:r>
          </w:p>
        </w:tc>
        <w:tc>
          <w:tcPr>
            <w:tcW w:w="4938" w:type="dxa"/>
            <w:shd w:val="clear" w:color="auto" w:fill="F2F2F2" w:themeFill="background1" w:themeFillShade="F2"/>
          </w:tcPr>
          <w:p w14:paraId="137399DF" w14:textId="77777777" w:rsidR="00876E45" w:rsidRDefault="00876E45">
            <w:pPr>
              <w:rPr>
                <w:noProof/>
              </w:rPr>
            </w:pPr>
            <w:r>
              <w:rPr>
                <w:noProof/>
              </w:rPr>
              <w:t>Every night</w:t>
            </w:r>
          </w:p>
        </w:tc>
        <w:tc>
          <w:tcPr>
            <w:tcW w:w="2469" w:type="dxa"/>
            <w:shd w:val="clear" w:color="auto" w:fill="F2F2F2" w:themeFill="background1" w:themeFillShade="F2"/>
          </w:tcPr>
          <w:p w14:paraId="54E2B56F" w14:textId="77777777" w:rsidR="00876E45" w:rsidRDefault="00876E45">
            <w:pPr>
              <w:rPr>
                <w:lang w:val="fr-FR"/>
              </w:rPr>
            </w:pPr>
          </w:p>
        </w:tc>
        <w:tc>
          <w:tcPr>
            <w:tcW w:w="2469" w:type="dxa"/>
            <w:shd w:val="clear" w:color="auto" w:fill="F2F2F2" w:themeFill="background1" w:themeFillShade="F2"/>
          </w:tcPr>
          <w:p w14:paraId="185750B9" w14:textId="77777777" w:rsidR="00876E45" w:rsidRDefault="00876E45">
            <w:pPr>
              <w:rPr>
                <w:lang w:val="fr-FR"/>
              </w:rPr>
            </w:pPr>
          </w:p>
        </w:tc>
        <w:tc>
          <w:tcPr>
            <w:tcW w:w="2469" w:type="dxa"/>
            <w:shd w:val="clear" w:color="auto" w:fill="F2F2F2" w:themeFill="background1" w:themeFillShade="F2"/>
          </w:tcPr>
          <w:p w14:paraId="68C0842C" w14:textId="77777777" w:rsidR="00876E45" w:rsidRDefault="00876E45">
            <w:pPr>
              <w:rPr>
                <w:lang w:val="fr-FR"/>
              </w:rPr>
            </w:pPr>
          </w:p>
        </w:tc>
        <w:tc>
          <w:tcPr>
            <w:tcW w:w="2469" w:type="dxa"/>
            <w:shd w:val="clear" w:color="auto" w:fill="F2F2F2" w:themeFill="background1" w:themeFillShade="F2"/>
          </w:tcPr>
          <w:p w14:paraId="3C9B8A50" w14:textId="77777777" w:rsidR="00876E45" w:rsidRDefault="00876E45">
            <w:pPr>
              <w:rPr>
                <w:lang w:val="fr-FR"/>
              </w:rPr>
            </w:pPr>
          </w:p>
        </w:tc>
      </w:tr>
      <w:tr w:rsidR="00876E45" w14:paraId="7AE7503A" w14:textId="77777777" w:rsidTr="00876E45">
        <w:tc>
          <w:tcPr>
            <w:tcW w:w="660" w:type="dxa"/>
            <w:shd w:val="clear" w:color="auto" w:fill="F2F2F2" w:themeFill="background1" w:themeFillShade="F2"/>
          </w:tcPr>
          <w:p w14:paraId="0564B74C" w14:textId="77777777" w:rsidR="00876E45" w:rsidRDefault="00876E45">
            <w:pPr>
              <w:rPr>
                <w:noProof/>
                <w:sz w:val="2"/>
              </w:rPr>
            </w:pPr>
            <w:r>
              <w:rPr>
                <w:noProof/>
                <w:sz w:val="16"/>
              </w:rPr>
              <w:t xml:space="preserve">115 </w:t>
            </w:r>
            <w:r>
              <w:rPr>
                <w:noProof/>
                <w:sz w:val="16"/>
              </w:rPr>
              <w:br/>
            </w:r>
            <w:r>
              <w:rPr>
                <w:noProof/>
                <w:sz w:val="2"/>
              </w:rPr>
              <w:t>8a6662f5-9437-4d85-9b23-9020b0ec6490</w:t>
            </w:r>
          </w:p>
        </w:tc>
        <w:tc>
          <w:tcPr>
            <w:tcW w:w="4938" w:type="dxa"/>
            <w:shd w:val="clear" w:color="auto" w:fill="F2F2F2" w:themeFill="background1" w:themeFillShade="F2"/>
          </w:tcPr>
          <w:p w14:paraId="03D8A379" w14:textId="77777777" w:rsidR="00876E45" w:rsidRDefault="00876E45">
            <w:pPr>
              <w:rPr>
                <w:b/>
                <w:noProof/>
              </w:rPr>
            </w:pPr>
            <w:r>
              <w:rPr>
                <w:b/>
                <w:noProof/>
              </w:rPr>
              <w:t>10. Fatigue or low energy</w:t>
            </w:r>
          </w:p>
          <w:p w14:paraId="290409AA" w14:textId="77777777" w:rsidR="00876E45" w:rsidRDefault="00876E45">
            <w:pPr>
              <w:rPr>
                <w:noProof/>
              </w:rPr>
            </w:pPr>
            <w:r>
              <w:rPr>
                <w:noProof/>
              </w:rPr>
              <w:t>How much fatigue or low energy have you felt in the last 2 weeks?</w:t>
            </w:r>
          </w:p>
        </w:tc>
        <w:tc>
          <w:tcPr>
            <w:tcW w:w="2469" w:type="dxa"/>
            <w:shd w:val="clear" w:color="auto" w:fill="F2F2F2" w:themeFill="background1" w:themeFillShade="F2"/>
          </w:tcPr>
          <w:p w14:paraId="1AF374C9" w14:textId="77777777" w:rsidR="00876E45" w:rsidRDefault="00876E45">
            <w:pPr>
              <w:rPr>
                <w:lang w:val="fr-FR"/>
              </w:rPr>
            </w:pPr>
          </w:p>
        </w:tc>
        <w:tc>
          <w:tcPr>
            <w:tcW w:w="2469" w:type="dxa"/>
            <w:shd w:val="clear" w:color="auto" w:fill="F2F2F2" w:themeFill="background1" w:themeFillShade="F2"/>
          </w:tcPr>
          <w:p w14:paraId="08D3F513" w14:textId="77777777" w:rsidR="00876E45" w:rsidRPr="00BF7E97" w:rsidRDefault="00BF7E97">
            <w:pPr>
              <w:rPr>
                <w:lang w:val="fr-FR"/>
              </w:rPr>
            </w:pPr>
            <w:r>
              <w:rPr>
                <w:lang w:val="fr-FR"/>
              </w:rPr>
              <w:t>The translation of ‘</w:t>
            </w:r>
            <w:r w:rsidRPr="00BF7E97">
              <w:rPr>
                <w:b/>
                <w:lang w:val="fr-FR"/>
              </w:rPr>
              <w:t>Fatigue’</w:t>
            </w:r>
            <w:r>
              <w:rPr>
                <w:lang w:val="fr-FR"/>
              </w:rPr>
              <w:t xml:space="preserve"> </w:t>
            </w:r>
            <w:proofErr w:type="spellStart"/>
            <w:r>
              <w:rPr>
                <w:lang w:val="fr-FR"/>
              </w:rPr>
              <w:t>should</w:t>
            </w:r>
            <w:proofErr w:type="spellEnd"/>
            <w:r>
              <w:rPr>
                <w:lang w:val="fr-FR"/>
              </w:rPr>
              <w:t xml:space="preserve"> </w:t>
            </w:r>
            <w:proofErr w:type="spellStart"/>
            <w:r>
              <w:rPr>
                <w:lang w:val="fr-FR"/>
              </w:rPr>
              <w:t>convey</w:t>
            </w:r>
            <w:proofErr w:type="spellEnd"/>
            <w:r>
              <w:rPr>
                <w:lang w:val="fr-FR"/>
              </w:rPr>
              <w:t xml:space="preserve"> </w:t>
            </w:r>
            <w:proofErr w:type="spellStart"/>
            <w:r>
              <w:rPr>
                <w:lang w:val="fr-FR"/>
              </w:rPr>
              <w:t>both</w:t>
            </w:r>
            <w:proofErr w:type="spellEnd"/>
            <w:r>
              <w:rPr>
                <w:lang w:val="fr-FR"/>
              </w:rPr>
              <w:t xml:space="preserve"> </w:t>
            </w:r>
            <w:proofErr w:type="spellStart"/>
            <w:r>
              <w:rPr>
                <w:lang w:val="fr-FR"/>
              </w:rPr>
              <w:t>physical</w:t>
            </w:r>
            <w:proofErr w:type="spellEnd"/>
            <w:r>
              <w:rPr>
                <w:lang w:val="fr-FR"/>
              </w:rPr>
              <w:t xml:space="preserve"> and </w:t>
            </w:r>
            <w:proofErr w:type="spellStart"/>
            <w:r>
              <w:rPr>
                <w:lang w:val="fr-FR"/>
              </w:rPr>
              <w:t>emotional</w:t>
            </w:r>
            <w:proofErr w:type="spellEnd"/>
            <w:r>
              <w:rPr>
                <w:lang w:val="fr-FR"/>
              </w:rPr>
              <w:t xml:space="preserve"> </w:t>
            </w:r>
            <w:proofErr w:type="spellStart"/>
            <w:r>
              <w:rPr>
                <w:lang w:val="fr-FR"/>
              </w:rPr>
              <w:t>weariness</w:t>
            </w:r>
            <w:proofErr w:type="spellEnd"/>
            <w:r>
              <w:rPr>
                <w:lang w:val="fr-FR"/>
              </w:rPr>
              <w:t xml:space="preserve"> </w:t>
            </w:r>
            <w:proofErr w:type="spellStart"/>
            <w:r>
              <w:rPr>
                <w:lang w:val="fr-FR"/>
              </w:rPr>
              <w:t>brought</w:t>
            </w:r>
            <w:proofErr w:type="spellEnd"/>
            <w:r>
              <w:rPr>
                <w:lang w:val="fr-FR"/>
              </w:rPr>
              <w:t xml:space="preserve"> on by the </w:t>
            </w:r>
            <w:proofErr w:type="spellStart"/>
            <w:r>
              <w:rPr>
                <w:lang w:val="fr-FR"/>
              </w:rPr>
              <w:t>respondent’s</w:t>
            </w:r>
            <w:proofErr w:type="spellEnd"/>
            <w:r>
              <w:rPr>
                <w:lang w:val="fr-FR"/>
              </w:rPr>
              <w:t xml:space="preserve"> </w:t>
            </w:r>
            <w:proofErr w:type="spellStart"/>
            <w:r>
              <w:rPr>
                <w:lang w:val="fr-FR"/>
              </w:rPr>
              <w:t>symptoms</w:t>
            </w:r>
            <w:proofErr w:type="spellEnd"/>
            <w:r>
              <w:rPr>
                <w:lang w:val="fr-FR"/>
              </w:rPr>
              <w:t>.</w:t>
            </w:r>
          </w:p>
        </w:tc>
        <w:tc>
          <w:tcPr>
            <w:tcW w:w="2469" w:type="dxa"/>
            <w:shd w:val="clear" w:color="auto" w:fill="F2F2F2" w:themeFill="background1" w:themeFillShade="F2"/>
          </w:tcPr>
          <w:p w14:paraId="466D9A44" w14:textId="77777777" w:rsidR="00876E45" w:rsidRDefault="00876E45">
            <w:pPr>
              <w:rPr>
                <w:lang w:val="fr-FR"/>
              </w:rPr>
            </w:pPr>
          </w:p>
        </w:tc>
        <w:tc>
          <w:tcPr>
            <w:tcW w:w="2469" w:type="dxa"/>
            <w:shd w:val="clear" w:color="auto" w:fill="F2F2F2" w:themeFill="background1" w:themeFillShade="F2"/>
          </w:tcPr>
          <w:p w14:paraId="75C3FDAA" w14:textId="77777777" w:rsidR="00876E45" w:rsidRDefault="00BF7E97">
            <w:pPr>
              <w:rPr>
                <w:lang w:val="fr-FR"/>
              </w:rPr>
            </w:pPr>
            <w:r>
              <w:rPr>
                <w:lang w:val="fr-FR"/>
              </w:rPr>
              <w:t>‘</w:t>
            </w:r>
            <w:proofErr w:type="spellStart"/>
            <w:r>
              <w:rPr>
                <w:lang w:val="fr-FR"/>
              </w:rPr>
              <w:t>Tired</w:t>
            </w:r>
            <w:proofErr w:type="spellEnd"/>
            <w:r>
              <w:rPr>
                <w:lang w:val="fr-FR"/>
              </w:rPr>
              <w:t xml:space="preserve">’ </w:t>
            </w:r>
            <w:proofErr w:type="spellStart"/>
            <w:r>
              <w:rPr>
                <w:lang w:val="fr-FR"/>
              </w:rPr>
              <w:t>is</w:t>
            </w:r>
            <w:proofErr w:type="spellEnd"/>
            <w:r>
              <w:rPr>
                <w:lang w:val="fr-FR"/>
              </w:rPr>
              <w:t xml:space="preserve"> not an acceptable alternative for fatigue.</w:t>
            </w:r>
          </w:p>
        </w:tc>
      </w:tr>
      <w:tr w:rsidR="00876E45" w14:paraId="2DA7199D" w14:textId="77777777" w:rsidTr="00876E45">
        <w:tc>
          <w:tcPr>
            <w:tcW w:w="660" w:type="dxa"/>
            <w:shd w:val="clear" w:color="auto" w:fill="F2F2F2" w:themeFill="background1" w:themeFillShade="F2"/>
          </w:tcPr>
          <w:p w14:paraId="16FDA973" w14:textId="77777777" w:rsidR="00876E45" w:rsidRDefault="00876E45">
            <w:pPr>
              <w:rPr>
                <w:noProof/>
                <w:sz w:val="2"/>
              </w:rPr>
            </w:pPr>
            <w:r>
              <w:rPr>
                <w:noProof/>
                <w:sz w:val="16"/>
              </w:rPr>
              <w:t xml:space="preserve">116 </w:t>
            </w:r>
            <w:r>
              <w:rPr>
                <w:noProof/>
                <w:sz w:val="16"/>
              </w:rPr>
              <w:br/>
            </w:r>
            <w:r>
              <w:rPr>
                <w:noProof/>
                <w:sz w:val="2"/>
              </w:rPr>
              <w:t>671c341d-65b8-4ee6-8ab7-3f59b87dc997</w:t>
            </w:r>
          </w:p>
        </w:tc>
        <w:tc>
          <w:tcPr>
            <w:tcW w:w="4938" w:type="dxa"/>
            <w:shd w:val="clear" w:color="auto" w:fill="F2F2F2" w:themeFill="background1" w:themeFillShade="F2"/>
          </w:tcPr>
          <w:p w14:paraId="1C5A554E" w14:textId="77777777" w:rsidR="00876E45" w:rsidRDefault="00876E45">
            <w:pPr>
              <w:rPr>
                <w:noProof/>
              </w:rPr>
            </w:pPr>
            <w:r>
              <w:rPr>
                <w:noProof/>
              </w:rPr>
              <w:t>Not at all</w:t>
            </w:r>
          </w:p>
        </w:tc>
        <w:tc>
          <w:tcPr>
            <w:tcW w:w="2469" w:type="dxa"/>
            <w:shd w:val="clear" w:color="auto" w:fill="F2F2F2" w:themeFill="background1" w:themeFillShade="F2"/>
          </w:tcPr>
          <w:p w14:paraId="50875179" w14:textId="77777777" w:rsidR="00876E45" w:rsidRDefault="00876E45">
            <w:pPr>
              <w:rPr>
                <w:lang w:val="fr-FR"/>
              </w:rPr>
            </w:pPr>
          </w:p>
        </w:tc>
        <w:tc>
          <w:tcPr>
            <w:tcW w:w="2469" w:type="dxa"/>
            <w:shd w:val="clear" w:color="auto" w:fill="F2F2F2" w:themeFill="background1" w:themeFillShade="F2"/>
          </w:tcPr>
          <w:p w14:paraId="724D7B60" w14:textId="77777777" w:rsidR="00876E45" w:rsidRDefault="00876E45">
            <w:pPr>
              <w:rPr>
                <w:lang w:val="fr-FR"/>
              </w:rPr>
            </w:pPr>
          </w:p>
        </w:tc>
        <w:tc>
          <w:tcPr>
            <w:tcW w:w="2469" w:type="dxa"/>
            <w:shd w:val="clear" w:color="auto" w:fill="F2F2F2" w:themeFill="background1" w:themeFillShade="F2"/>
          </w:tcPr>
          <w:p w14:paraId="21830BB6" w14:textId="77777777" w:rsidR="00876E45" w:rsidRDefault="00876E45">
            <w:pPr>
              <w:rPr>
                <w:lang w:val="fr-FR"/>
              </w:rPr>
            </w:pPr>
          </w:p>
        </w:tc>
        <w:tc>
          <w:tcPr>
            <w:tcW w:w="2469" w:type="dxa"/>
            <w:shd w:val="clear" w:color="auto" w:fill="F2F2F2" w:themeFill="background1" w:themeFillShade="F2"/>
          </w:tcPr>
          <w:p w14:paraId="3B650615" w14:textId="77777777" w:rsidR="00876E45" w:rsidRDefault="00876E45">
            <w:pPr>
              <w:rPr>
                <w:lang w:val="fr-FR"/>
              </w:rPr>
            </w:pPr>
          </w:p>
        </w:tc>
      </w:tr>
      <w:tr w:rsidR="00876E45" w14:paraId="7077CF7F" w14:textId="77777777" w:rsidTr="00876E45">
        <w:tc>
          <w:tcPr>
            <w:tcW w:w="660" w:type="dxa"/>
            <w:shd w:val="clear" w:color="auto" w:fill="F2F2F2" w:themeFill="background1" w:themeFillShade="F2"/>
          </w:tcPr>
          <w:p w14:paraId="7E8E6889" w14:textId="77777777" w:rsidR="00876E45" w:rsidRDefault="00876E45">
            <w:pPr>
              <w:rPr>
                <w:noProof/>
                <w:sz w:val="2"/>
              </w:rPr>
            </w:pPr>
            <w:r>
              <w:rPr>
                <w:noProof/>
                <w:sz w:val="16"/>
              </w:rPr>
              <w:t xml:space="preserve">117 </w:t>
            </w:r>
            <w:r>
              <w:rPr>
                <w:noProof/>
                <w:sz w:val="16"/>
              </w:rPr>
              <w:br/>
            </w:r>
            <w:r>
              <w:rPr>
                <w:noProof/>
                <w:sz w:val="2"/>
              </w:rPr>
              <w:t>2b9ef15e-f859-4d89-a24c-5a8d635a0e3f</w:t>
            </w:r>
          </w:p>
        </w:tc>
        <w:tc>
          <w:tcPr>
            <w:tcW w:w="4938" w:type="dxa"/>
            <w:shd w:val="clear" w:color="auto" w:fill="F2F2F2" w:themeFill="background1" w:themeFillShade="F2"/>
          </w:tcPr>
          <w:p w14:paraId="384D3B11" w14:textId="77777777" w:rsidR="00876E45" w:rsidRDefault="00876E45">
            <w:pPr>
              <w:rPr>
                <w:noProof/>
              </w:rPr>
            </w:pPr>
            <w:r>
              <w:rPr>
                <w:noProof/>
              </w:rPr>
              <w:t>Slight</w:t>
            </w:r>
          </w:p>
        </w:tc>
        <w:tc>
          <w:tcPr>
            <w:tcW w:w="2469" w:type="dxa"/>
            <w:shd w:val="clear" w:color="auto" w:fill="F2F2F2" w:themeFill="background1" w:themeFillShade="F2"/>
          </w:tcPr>
          <w:p w14:paraId="05DFD937" w14:textId="77777777" w:rsidR="00876E45" w:rsidRDefault="00876E45">
            <w:pPr>
              <w:rPr>
                <w:lang w:val="fr-FR"/>
              </w:rPr>
            </w:pPr>
          </w:p>
        </w:tc>
        <w:tc>
          <w:tcPr>
            <w:tcW w:w="2469" w:type="dxa"/>
            <w:shd w:val="clear" w:color="auto" w:fill="F2F2F2" w:themeFill="background1" w:themeFillShade="F2"/>
          </w:tcPr>
          <w:p w14:paraId="779CC4E1" w14:textId="77777777" w:rsidR="00876E45" w:rsidRDefault="00876E45">
            <w:pPr>
              <w:rPr>
                <w:lang w:val="fr-FR"/>
              </w:rPr>
            </w:pPr>
          </w:p>
        </w:tc>
        <w:tc>
          <w:tcPr>
            <w:tcW w:w="2469" w:type="dxa"/>
            <w:shd w:val="clear" w:color="auto" w:fill="F2F2F2" w:themeFill="background1" w:themeFillShade="F2"/>
          </w:tcPr>
          <w:p w14:paraId="5439EAE4" w14:textId="77777777" w:rsidR="00876E45" w:rsidRDefault="00876E45">
            <w:pPr>
              <w:rPr>
                <w:lang w:val="fr-FR"/>
              </w:rPr>
            </w:pPr>
          </w:p>
        </w:tc>
        <w:tc>
          <w:tcPr>
            <w:tcW w:w="2469" w:type="dxa"/>
            <w:shd w:val="clear" w:color="auto" w:fill="F2F2F2" w:themeFill="background1" w:themeFillShade="F2"/>
          </w:tcPr>
          <w:p w14:paraId="4CF5101C" w14:textId="77777777" w:rsidR="00876E45" w:rsidRDefault="00876E45">
            <w:pPr>
              <w:rPr>
                <w:lang w:val="fr-FR"/>
              </w:rPr>
            </w:pPr>
          </w:p>
        </w:tc>
      </w:tr>
      <w:tr w:rsidR="00876E45" w14:paraId="607DCA9A" w14:textId="77777777" w:rsidTr="00876E45">
        <w:tc>
          <w:tcPr>
            <w:tcW w:w="660" w:type="dxa"/>
            <w:shd w:val="clear" w:color="auto" w:fill="F2F2F2" w:themeFill="background1" w:themeFillShade="F2"/>
          </w:tcPr>
          <w:p w14:paraId="3F60265C" w14:textId="77777777" w:rsidR="00876E45" w:rsidRDefault="00876E45">
            <w:pPr>
              <w:rPr>
                <w:noProof/>
                <w:sz w:val="2"/>
              </w:rPr>
            </w:pPr>
            <w:r>
              <w:rPr>
                <w:noProof/>
                <w:sz w:val="16"/>
              </w:rPr>
              <w:t xml:space="preserve">118 </w:t>
            </w:r>
            <w:r>
              <w:rPr>
                <w:noProof/>
                <w:sz w:val="16"/>
              </w:rPr>
              <w:br/>
            </w:r>
            <w:r>
              <w:rPr>
                <w:noProof/>
                <w:sz w:val="2"/>
              </w:rPr>
              <w:t>715cd808-7c7a-4f51-9185-abb495edc4ad</w:t>
            </w:r>
          </w:p>
        </w:tc>
        <w:tc>
          <w:tcPr>
            <w:tcW w:w="4938" w:type="dxa"/>
            <w:shd w:val="clear" w:color="auto" w:fill="F2F2F2" w:themeFill="background1" w:themeFillShade="F2"/>
          </w:tcPr>
          <w:p w14:paraId="66AC6E90" w14:textId="77777777" w:rsidR="00876E45" w:rsidRDefault="00876E45">
            <w:pPr>
              <w:rPr>
                <w:noProof/>
              </w:rPr>
            </w:pPr>
            <w:r>
              <w:rPr>
                <w:noProof/>
              </w:rPr>
              <w:t>Moderate</w:t>
            </w:r>
          </w:p>
        </w:tc>
        <w:tc>
          <w:tcPr>
            <w:tcW w:w="2469" w:type="dxa"/>
            <w:shd w:val="clear" w:color="auto" w:fill="F2F2F2" w:themeFill="background1" w:themeFillShade="F2"/>
          </w:tcPr>
          <w:p w14:paraId="001A6DAC" w14:textId="77777777" w:rsidR="00876E45" w:rsidRDefault="00876E45">
            <w:pPr>
              <w:rPr>
                <w:lang w:val="fr-FR"/>
              </w:rPr>
            </w:pPr>
          </w:p>
        </w:tc>
        <w:tc>
          <w:tcPr>
            <w:tcW w:w="2469" w:type="dxa"/>
            <w:shd w:val="clear" w:color="auto" w:fill="F2F2F2" w:themeFill="background1" w:themeFillShade="F2"/>
          </w:tcPr>
          <w:p w14:paraId="10EE0D6B" w14:textId="77777777" w:rsidR="00876E45" w:rsidRDefault="00876E45">
            <w:pPr>
              <w:rPr>
                <w:lang w:val="fr-FR"/>
              </w:rPr>
            </w:pPr>
          </w:p>
        </w:tc>
        <w:tc>
          <w:tcPr>
            <w:tcW w:w="2469" w:type="dxa"/>
            <w:shd w:val="clear" w:color="auto" w:fill="F2F2F2" w:themeFill="background1" w:themeFillShade="F2"/>
          </w:tcPr>
          <w:p w14:paraId="1785829D" w14:textId="77777777" w:rsidR="00876E45" w:rsidRDefault="00876E45">
            <w:pPr>
              <w:rPr>
                <w:lang w:val="fr-FR"/>
              </w:rPr>
            </w:pPr>
          </w:p>
        </w:tc>
        <w:tc>
          <w:tcPr>
            <w:tcW w:w="2469" w:type="dxa"/>
            <w:shd w:val="clear" w:color="auto" w:fill="F2F2F2" w:themeFill="background1" w:themeFillShade="F2"/>
          </w:tcPr>
          <w:p w14:paraId="77F0807A" w14:textId="77777777" w:rsidR="00876E45" w:rsidRDefault="00876E45">
            <w:pPr>
              <w:rPr>
                <w:lang w:val="fr-FR"/>
              </w:rPr>
            </w:pPr>
          </w:p>
        </w:tc>
      </w:tr>
      <w:tr w:rsidR="00876E45" w14:paraId="2FDE08ED" w14:textId="77777777" w:rsidTr="00876E45">
        <w:tc>
          <w:tcPr>
            <w:tcW w:w="660" w:type="dxa"/>
            <w:shd w:val="clear" w:color="auto" w:fill="F2F2F2" w:themeFill="background1" w:themeFillShade="F2"/>
          </w:tcPr>
          <w:p w14:paraId="54D252C8" w14:textId="77777777" w:rsidR="00876E45" w:rsidRDefault="00876E45">
            <w:pPr>
              <w:rPr>
                <w:noProof/>
                <w:sz w:val="2"/>
              </w:rPr>
            </w:pPr>
            <w:r>
              <w:rPr>
                <w:noProof/>
                <w:sz w:val="16"/>
              </w:rPr>
              <w:t xml:space="preserve">119 </w:t>
            </w:r>
            <w:r>
              <w:rPr>
                <w:noProof/>
                <w:sz w:val="16"/>
              </w:rPr>
              <w:br/>
            </w:r>
            <w:r>
              <w:rPr>
                <w:noProof/>
                <w:sz w:val="2"/>
              </w:rPr>
              <w:t>54ddbcba-6c30-4c58-8e5d-c6c4d5a3c34f</w:t>
            </w:r>
          </w:p>
        </w:tc>
        <w:tc>
          <w:tcPr>
            <w:tcW w:w="4938" w:type="dxa"/>
            <w:shd w:val="clear" w:color="auto" w:fill="F2F2F2" w:themeFill="background1" w:themeFillShade="F2"/>
          </w:tcPr>
          <w:p w14:paraId="23BE9E85" w14:textId="77777777" w:rsidR="00876E45" w:rsidRDefault="00876E45">
            <w:pPr>
              <w:rPr>
                <w:noProof/>
              </w:rPr>
            </w:pPr>
            <w:r>
              <w:rPr>
                <w:noProof/>
              </w:rPr>
              <w:t>Severe</w:t>
            </w:r>
          </w:p>
        </w:tc>
        <w:tc>
          <w:tcPr>
            <w:tcW w:w="2469" w:type="dxa"/>
            <w:shd w:val="clear" w:color="auto" w:fill="F2F2F2" w:themeFill="background1" w:themeFillShade="F2"/>
          </w:tcPr>
          <w:p w14:paraId="62D42251" w14:textId="77777777" w:rsidR="00876E45" w:rsidRDefault="00876E45">
            <w:pPr>
              <w:rPr>
                <w:lang w:val="fr-FR"/>
              </w:rPr>
            </w:pPr>
          </w:p>
        </w:tc>
        <w:tc>
          <w:tcPr>
            <w:tcW w:w="2469" w:type="dxa"/>
            <w:shd w:val="clear" w:color="auto" w:fill="F2F2F2" w:themeFill="background1" w:themeFillShade="F2"/>
          </w:tcPr>
          <w:p w14:paraId="7F355AA2" w14:textId="77777777" w:rsidR="00876E45" w:rsidRDefault="00876E45">
            <w:pPr>
              <w:rPr>
                <w:lang w:val="fr-FR"/>
              </w:rPr>
            </w:pPr>
          </w:p>
        </w:tc>
        <w:tc>
          <w:tcPr>
            <w:tcW w:w="2469" w:type="dxa"/>
            <w:shd w:val="clear" w:color="auto" w:fill="F2F2F2" w:themeFill="background1" w:themeFillShade="F2"/>
          </w:tcPr>
          <w:p w14:paraId="3CE2F78E" w14:textId="77777777" w:rsidR="00876E45" w:rsidRDefault="00876E45">
            <w:pPr>
              <w:rPr>
                <w:lang w:val="fr-FR"/>
              </w:rPr>
            </w:pPr>
          </w:p>
        </w:tc>
        <w:tc>
          <w:tcPr>
            <w:tcW w:w="2469" w:type="dxa"/>
            <w:shd w:val="clear" w:color="auto" w:fill="F2F2F2" w:themeFill="background1" w:themeFillShade="F2"/>
          </w:tcPr>
          <w:p w14:paraId="6A3FE26B" w14:textId="77777777" w:rsidR="00876E45" w:rsidRDefault="00876E45">
            <w:pPr>
              <w:rPr>
                <w:lang w:val="fr-FR"/>
              </w:rPr>
            </w:pPr>
          </w:p>
        </w:tc>
      </w:tr>
      <w:tr w:rsidR="00876E45" w14:paraId="141D2CCE" w14:textId="77777777" w:rsidTr="00876E45">
        <w:tc>
          <w:tcPr>
            <w:tcW w:w="660" w:type="dxa"/>
            <w:shd w:val="clear" w:color="auto" w:fill="F2F2F2" w:themeFill="background1" w:themeFillShade="F2"/>
          </w:tcPr>
          <w:p w14:paraId="74092EB5" w14:textId="77777777" w:rsidR="00876E45" w:rsidRDefault="00876E45">
            <w:pPr>
              <w:rPr>
                <w:noProof/>
                <w:sz w:val="2"/>
              </w:rPr>
            </w:pPr>
            <w:r>
              <w:rPr>
                <w:noProof/>
                <w:sz w:val="16"/>
              </w:rPr>
              <w:t xml:space="preserve">120 </w:t>
            </w:r>
            <w:r>
              <w:rPr>
                <w:noProof/>
                <w:sz w:val="16"/>
              </w:rPr>
              <w:br/>
            </w:r>
            <w:r>
              <w:rPr>
                <w:noProof/>
                <w:sz w:val="2"/>
              </w:rPr>
              <w:t>46dac984-b503-45e9-9787-9a1bd42b5f48</w:t>
            </w:r>
          </w:p>
        </w:tc>
        <w:tc>
          <w:tcPr>
            <w:tcW w:w="4938" w:type="dxa"/>
            <w:shd w:val="clear" w:color="auto" w:fill="F2F2F2" w:themeFill="background1" w:themeFillShade="F2"/>
          </w:tcPr>
          <w:p w14:paraId="1F51C1F4" w14:textId="77777777" w:rsidR="00876E45" w:rsidRDefault="00876E45">
            <w:pPr>
              <w:rPr>
                <w:noProof/>
              </w:rPr>
            </w:pPr>
            <w:r>
              <w:rPr>
                <w:noProof/>
              </w:rPr>
              <w:t>Extreme</w:t>
            </w:r>
          </w:p>
        </w:tc>
        <w:tc>
          <w:tcPr>
            <w:tcW w:w="2469" w:type="dxa"/>
            <w:shd w:val="clear" w:color="auto" w:fill="F2F2F2" w:themeFill="background1" w:themeFillShade="F2"/>
          </w:tcPr>
          <w:p w14:paraId="1E8A6C35" w14:textId="77777777" w:rsidR="00876E45" w:rsidRDefault="00876E45">
            <w:pPr>
              <w:rPr>
                <w:lang w:val="fr-FR"/>
              </w:rPr>
            </w:pPr>
          </w:p>
        </w:tc>
        <w:tc>
          <w:tcPr>
            <w:tcW w:w="2469" w:type="dxa"/>
            <w:shd w:val="clear" w:color="auto" w:fill="F2F2F2" w:themeFill="background1" w:themeFillShade="F2"/>
          </w:tcPr>
          <w:p w14:paraId="3F65FA6E" w14:textId="77777777" w:rsidR="00876E45" w:rsidRDefault="00876E45">
            <w:pPr>
              <w:rPr>
                <w:lang w:val="fr-FR"/>
              </w:rPr>
            </w:pPr>
          </w:p>
        </w:tc>
        <w:tc>
          <w:tcPr>
            <w:tcW w:w="2469" w:type="dxa"/>
            <w:shd w:val="clear" w:color="auto" w:fill="F2F2F2" w:themeFill="background1" w:themeFillShade="F2"/>
          </w:tcPr>
          <w:p w14:paraId="46452B3F" w14:textId="77777777" w:rsidR="00876E45" w:rsidRDefault="00876E45">
            <w:pPr>
              <w:rPr>
                <w:lang w:val="fr-FR"/>
              </w:rPr>
            </w:pPr>
          </w:p>
        </w:tc>
        <w:tc>
          <w:tcPr>
            <w:tcW w:w="2469" w:type="dxa"/>
            <w:shd w:val="clear" w:color="auto" w:fill="F2F2F2" w:themeFill="background1" w:themeFillShade="F2"/>
          </w:tcPr>
          <w:p w14:paraId="6698EF32" w14:textId="77777777" w:rsidR="00876E45" w:rsidRDefault="00876E45">
            <w:pPr>
              <w:rPr>
                <w:lang w:val="fr-FR"/>
              </w:rPr>
            </w:pPr>
          </w:p>
        </w:tc>
      </w:tr>
      <w:tr w:rsidR="00876E45" w14:paraId="0BBA3335" w14:textId="77777777" w:rsidTr="00876E45">
        <w:tc>
          <w:tcPr>
            <w:tcW w:w="660" w:type="dxa"/>
            <w:shd w:val="clear" w:color="auto" w:fill="F2F2F2" w:themeFill="background1" w:themeFillShade="F2"/>
          </w:tcPr>
          <w:p w14:paraId="3E4C93EF" w14:textId="77777777" w:rsidR="00876E45" w:rsidRDefault="00876E45">
            <w:pPr>
              <w:rPr>
                <w:noProof/>
                <w:sz w:val="2"/>
              </w:rPr>
            </w:pPr>
            <w:r>
              <w:rPr>
                <w:noProof/>
                <w:sz w:val="16"/>
              </w:rPr>
              <w:t xml:space="preserve">127 </w:t>
            </w:r>
            <w:r>
              <w:rPr>
                <w:noProof/>
                <w:sz w:val="16"/>
              </w:rPr>
              <w:br/>
            </w:r>
            <w:r>
              <w:rPr>
                <w:noProof/>
                <w:sz w:val="2"/>
              </w:rPr>
              <w:t>5de5921c-f7c1-424c-a18f-1f1858120729</w:t>
            </w:r>
          </w:p>
        </w:tc>
        <w:tc>
          <w:tcPr>
            <w:tcW w:w="4938" w:type="dxa"/>
            <w:shd w:val="clear" w:color="auto" w:fill="F2F2F2" w:themeFill="background1" w:themeFillShade="F2"/>
          </w:tcPr>
          <w:p w14:paraId="1AD3FB0A" w14:textId="77777777" w:rsidR="00876E45" w:rsidRDefault="00876E45">
            <w:pPr>
              <w:rPr>
                <w:b/>
                <w:noProof/>
              </w:rPr>
            </w:pPr>
            <w:r>
              <w:rPr>
                <w:b/>
                <w:noProof/>
              </w:rPr>
              <w:t>11. Emotional well-being</w:t>
            </w:r>
          </w:p>
          <w:p w14:paraId="51525F7C" w14:textId="77777777" w:rsidR="00876E45" w:rsidRDefault="00876E45">
            <w:pPr>
              <w:rPr>
                <w:noProof/>
              </w:rPr>
            </w:pPr>
            <w:r>
              <w:rPr>
                <w:noProof/>
              </w:rPr>
              <w:t>How much have you felt anxious or low in your mood because of your joint or muscle symptoms in the last 2 weeks?</w:t>
            </w:r>
          </w:p>
        </w:tc>
        <w:tc>
          <w:tcPr>
            <w:tcW w:w="2469" w:type="dxa"/>
            <w:shd w:val="clear" w:color="auto" w:fill="F2F2F2" w:themeFill="background1" w:themeFillShade="F2"/>
          </w:tcPr>
          <w:p w14:paraId="6026025E" w14:textId="77777777" w:rsidR="00876E45" w:rsidRDefault="00876E45">
            <w:pPr>
              <w:rPr>
                <w:lang w:val="fr-FR"/>
              </w:rPr>
            </w:pPr>
          </w:p>
        </w:tc>
        <w:tc>
          <w:tcPr>
            <w:tcW w:w="2469" w:type="dxa"/>
            <w:shd w:val="clear" w:color="auto" w:fill="F2F2F2" w:themeFill="background1" w:themeFillShade="F2"/>
          </w:tcPr>
          <w:p w14:paraId="2D35C6B0" w14:textId="77777777" w:rsidR="00876E45" w:rsidRDefault="00E31148">
            <w:pPr>
              <w:rPr>
                <w:lang w:val="fr-FR"/>
              </w:rPr>
            </w:pPr>
            <w:r>
              <w:rPr>
                <w:lang w:val="fr-FR"/>
              </w:rPr>
              <w:t>The translation of ‘</w:t>
            </w:r>
            <w:proofErr w:type="spellStart"/>
            <w:r>
              <w:rPr>
                <w:lang w:val="fr-FR"/>
              </w:rPr>
              <w:t>low</w:t>
            </w:r>
            <w:proofErr w:type="spellEnd"/>
            <w:r>
              <w:rPr>
                <w:lang w:val="fr-FR"/>
              </w:rPr>
              <w:t xml:space="preserve"> in </w:t>
            </w:r>
            <w:proofErr w:type="spellStart"/>
            <w:r>
              <w:rPr>
                <w:lang w:val="fr-FR"/>
              </w:rPr>
              <w:t>your</w:t>
            </w:r>
            <w:proofErr w:type="spellEnd"/>
            <w:r>
              <w:rPr>
                <w:lang w:val="fr-FR"/>
              </w:rPr>
              <w:t xml:space="preserve"> </w:t>
            </w:r>
            <w:proofErr w:type="spellStart"/>
            <w:r>
              <w:rPr>
                <w:lang w:val="fr-FR"/>
              </w:rPr>
              <w:t>mood</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convey</w:t>
            </w:r>
            <w:proofErr w:type="spellEnd"/>
            <w:r>
              <w:rPr>
                <w:lang w:val="fr-FR"/>
              </w:rPr>
              <w:t xml:space="preserve"> an </w:t>
            </w:r>
            <w:proofErr w:type="spellStart"/>
            <w:r>
              <w:rPr>
                <w:lang w:val="fr-FR"/>
              </w:rPr>
              <w:t>sense</w:t>
            </w:r>
            <w:proofErr w:type="spellEnd"/>
            <w:r>
              <w:rPr>
                <w:lang w:val="fr-FR"/>
              </w:rPr>
              <w:t xml:space="preserve"> of </w:t>
            </w:r>
            <w:proofErr w:type="spellStart"/>
            <w:r>
              <w:rPr>
                <w:lang w:val="fr-FR"/>
              </w:rPr>
              <w:t>sadness</w:t>
            </w:r>
            <w:proofErr w:type="spellEnd"/>
            <w:r>
              <w:rPr>
                <w:lang w:val="fr-FR"/>
              </w:rPr>
              <w:t>/</w:t>
            </w:r>
            <w:proofErr w:type="spellStart"/>
            <w:r>
              <w:rPr>
                <w:lang w:val="fr-FR"/>
              </w:rPr>
              <w:t>worry</w:t>
            </w:r>
            <w:proofErr w:type="spellEnd"/>
            <w:r>
              <w:rPr>
                <w:lang w:val="fr-FR"/>
              </w:rPr>
              <w:t>.</w:t>
            </w:r>
          </w:p>
        </w:tc>
        <w:tc>
          <w:tcPr>
            <w:tcW w:w="2469" w:type="dxa"/>
            <w:shd w:val="clear" w:color="auto" w:fill="F2F2F2" w:themeFill="background1" w:themeFillShade="F2"/>
          </w:tcPr>
          <w:p w14:paraId="03140F0E" w14:textId="77777777" w:rsidR="00876E45" w:rsidRDefault="00876E45">
            <w:pPr>
              <w:rPr>
                <w:lang w:val="fr-FR"/>
              </w:rPr>
            </w:pPr>
          </w:p>
        </w:tc>
        <w:tc>
          <w:tcPr>
            <w:tcW w:w="2469" w:type="dxa"/>
            <w:shd w:val="clear" w:color="auto" w:fill="F2F2F2" w:themeFill="background1" w:themeFillShade="F2"/>
          </w:tcPr>
          <w:p w14:paraId="339239A5" w14:textId="77777777" w:rsidR="00876E45" w:rsidRDefault="00E31148" w:rsidP="00E31148">
            <w:pPr>
              <w:rPr>
                <w:lang w:val="fr-FR"/>
              </w:rPr>
            </w:pPr>
            <w:r>
              <w:rPr>
                <w:lang w:val="fr-FR"/>
              </w:rPr>
              <w:t>‘</w:t>
            </w:r>
            <w:proofErr w:type="spellStart"/>
            <w:r>
              <w:rPr>
                <w:lang w:val="fr-FR"/>
              </w:rPr>
              <w:t>depressed</w:t>
            </w:r>
            <w:proofErr w:type="spellEnd"/>
            <w:r>
              <w:rPr>
                <w:lang w:val="fr-FR"/>
              </w:rPr>
              <w:t xml:space="preserve">’ </w:t>
            </w:r>
            <w:proofErr w:type="spellStart"/>
            <w:r>
              <w:rPr>
                <w:lang w:val="fr-FR"/>
              </w:rPr>
              <w:t>is</w:t>
            </w:r>
            <w:proofErr w:type="spellEnd"/>
            <w:r>
              <w:rPr>
                <w:lang w:val="fr-FR"/>
              </w:rPr>
              <w:t xml:space="preserve"> not an acceptable alternative for ‘</w:t>
            </w:r>
            <w:proofErr w:type="spellStart"/>
            <w:r>
              <w:rPr>
                <w:lang w:val="fr-FR"/>
              </w:rPr>
              <w:t>low</w:t>
            </w:r>
            <w:proofErr w:type="spellEnd"/>
            <w:r>
              <w:rPr>
                <w:lang w:val="fr-FR"/>
              </w:rPr>
              <w:t xml:space="preserve"> in </w:t>
            </w:r>
            <w:proofErr w:type="spellStart"/>
            <w:r>
              <w:rPr>
                <w:lang w:val="fr-FR"/>
              </w:rPr>
              <w:t>your</w:t>
            </w:r>
            <w:proofErr w:type="spellEnd"/>
            <w:r>
              <w:rPr>
                <w:lang w:val="fr-FR"/>
              </w:rPr>
              <w:t xml:space="preserve"> </w:t>
            </w:r>
            <w:proofErr w:type="spellStart"/>
            <w:r>
              <w:rPr>
                <w:lang w:val="fr-FR"/>
              </w:rPr>
              <w:t>mood</w:t>
            </w:r>
            <w:proofErr w:type="spellEnd"/>
            <w:r>
              <w:rPr>
                <w:lang w:val="fr-FR"/>
              </w:rPr>
              <w:t xml:space="preserve">’ as </w:t>
            </w:r>
            <w:proofErr w:type="spellStart"/>
            <w:r>
              <w:rPr>
                <w:lang w:val="fr-FR"/>
              </w:rPr>
              <w:t>it</w:t>
            </w:r>
            <w:proofErr w:type="spellEnd"/>
            <w:r>
              <w:rPr>
                <w:lang w:val="fr-FR"/>
              </w:rPr>
              <w:t xml:space="preserve"> </w:t>
            </w:r>
            <w:proofErr w:type="spellStart"/>
            <w:r>
              <w:rPr>
                <w:lang w:val="fr-FR"/>
              </w:rPr>
              <w:t>could</w:t>
            </w:r>
            <w:proofErr w:type="spellEnd"/>
            <w:r>
              <w:rPr>
                <w:lang w:val="fr-FR"/>
              </w:rPr>
              <w:t xml:space="preserve"> </w:t>
            </w:r>
            <w:proofErr w:type="spellStart"/>
            <w:r>
              <w:rPr>
                <w:lang w:val="fr-FR"/>
              </w:rPr>
              <w:t>imply</w:t>
            </w:r>
            <w:proofErr w:type="spellEnd"/>
            <w:r>
              <w:rPr>
                <w:lang w:val="fr-FR"/>
              </w:rPr>
              <w:t xml:space="preserve"> a more </w:t>
            </w:r>
            <w:proofErr w:type="spellStart"/>
            <w:r>
              <w:rPr>
                <w:lang w:val="fr-FR"/>
              </w:rPr>
              <w:t>severe</w:t>
            </w:r>
            <w:proofErr w:type="spellEnd"/>
            <w:r>
              <w:rPr>
                <w:lang w:val="fr-FR"/>
              </w:rPr>
              <w:t xml:space="preserve"> </w:t>
            </w:r>
            <w:proofErr w:type="spellStart"/>
            <w:r>
              <w:rPr>
                <w:lang w:val="fr-FR"/>
              </w:rPr>
              <w:t>symptom</w:t>
            </w:r>
            <w:proofErr w:type="spellEnd"/>
            <w:r>
              <w:rPr>
                <w:lang w:val="fr-FR"/>
              </w:rPr>
              <w:t xml:space="preserve"> </w:t>
            </w:r>
            <w:proofErr w:type="spellStart"/>
            <w:r>
              <w:rPr>
                <w:lang w:val="fr-FR"/>
              </w:rPr>
              <w:t>than</w:t>
            </w:r>
            <w:proofErr w:type="spellEnd"/>
            <w:r>
              <w:rPr>
                <w:lang w:val="fr-FR"/>
              </w:rPr>
              <w:t xml:space="preserve"> </w:t>
            </w:r>
            <w:proofErr w:type="spellStart"/>
            <w:r>
              <w:rPr>
                <w:lang w:val="fr-FR"/>
              </w:rPr>
              <w:t>intended</w:t>
            </w:r>
            <w:proofErr w:type="spellEnd"/>
            <w:r>
              <w:rPr>
                <w:lang w:val="fr-FR"/>
              </w:rPr>
              <w:t xml:space="preserve"> by the source.</w:t>
            </w:r>
          </w:p>
        </w:tc>
      </w:tr>
      <w:tr w:rsidR="00876E45" w14:paraId="47D01C4A" w14:textId="77777777" w:rsidTr="00876E45">
        <w:tc>
          <w:tcPr>
            <w:tcW w:w="660" w:type="dxa"/>
            <w:shd w:val="clear" w:color="auto" w:fill="F2F2F2" w:themeFill="background1" w:themeFillShade="F2"/>
          </w:tcPr>
          <w:p w14:paraId="014B2E95" w14:textId="77777777" w:rsidR="00876E45" w:rsidRDefault="00876E45">
            <w:pPr>
              <w:rPr>
                <w:noProof/>
                <w:sz w:val="2"/>
              </w:rPr>
            </w:pPr>
            <w:r>
              <w:rPr>
                <w:noProof/>
                <w:sz w:val="16"/>
              </w:rPr>
              <w:t xml:space="preserve">128 </w:t>
            </w:r>
            <w:r>
              <w:rPr>
                <w:noProof/>
                <w:sz w:val="16"/>
              </w:rPr>
              <w:br/>
            </w:r>
            <w:r>
              <w:rPr>
                <w:noProof/>
                <w:sz w:val="2"/>
              </w:rPr>
              <w:t>723bb72c-d8b0-47aa-947d-1d7d1e5932e7</w:t>
            </w:r>
          </w:p>
        </w:tc>
        <w:tc>
          <w:tcPr>
            <w:tcW w:w="4938" w:type="dxa"/>
            <w:shd w:val="clear" w:color="auto" w:fill="F2F2F2" w:themeFill="background1" w:themeFillShade="F2"/>
          </w:tcPr>
          <w:p w14:paraId="3C46B1B1" w14:textId="77777777" w:rsidR="00876E45" w:rsidRDefault="00876E45">
            <w:pPr>
              <w:rPr>
                <w:noProof/>
              </w:rPr>
            </w:pPr>
            <w:r>
              <w:rPr>
                <w:noProof/>
              </w:rPr>
              <w:t>Not at all</w:t>
            </w:r>
          </w:p>
        </w:tc>
        <w:tc>
          <w:tcPr>
            <w:tcW w:w="2469" w:type="dxa"/>
            <w:shd w:val="clear" w:color="auto" w:fill="F2F2F2" w:themeFill="background1" w:themeFillShade="F2"/>
          </w:tcPr>
          <w:p w14:paraId="7F1BA98A" w14:textId="77777777" w:rsidR="00876E45" w:rsidRDefault="00876E45">
            <w:pPr>
              <w:rPr>
                <w:lang w:val="fr-FR"/>
              </w:rPr>
            </w:pPr>
          </w:p>
        </w:tc>
        <w:tc>
          <w:tcPr>
            <w:tcW w:w="2469" w:type="dxa"/>
            <w:shd w:val="clear" w:color="auto" w:fill="F2F2F2" w:themeFill="background1" w:themeFillShade="F2"/>
          </w:tcPr>
          <w:p w14:paraId="6344216B" w14:textId="77777777" w:rsidR="00876E45" w:rsidRDefault="00876E45">
            <w:pPr>
              <w:rPr>
                <w:lang w:val="fr-FR"/>
              </w:rPr>
            </w:pPr>
          </w:p>
        </w:tc>
        <w:tc>
          <w:tcPr>
            <w:tcW w:w="2469" w:type="dxa"/>
            <w:shd w:val="clear" w:color="auto" w:fill="F2F2F2" w:themeFill="background1" w:themeFillShade="F2"/>
          </w:tcPr>
          <w:p w14:paraId="47C303AD" w14:textId="77777777" w:rsidR="00876E45" w:rsidRDefault="00876E45">
            <w:pPr>
              <w:rPr>
                <w:lang w:val="fr-FR"/>
              </w:rPr>
            </w:pPr>
          </w:p>
        </w:tc>
        <w:tc>
          <w:tcPr>
            <w:tcW w:w="2469" w:type="dxa"/>
            <w:shd w:val="clear" w:color="auto" w:fill="F2F2F2" w:themeFill="background1" w:themeFillShade="F2"/>
          </w:tcPr>
          <w:p w14:paraId="1F70DCB7" w14:textId="77777777" w:rsidR="00876E45" w:rsidRDefault="00876E45">
            <w:pPr>
              <w:rPr>
                <w:lang w:val="fr-FR"/>
              </w:rPr>
            </w:pPr>
          </w:p>
        </w:tc>
      </w:tr>
      <w:tr w:rsidR="00876E45" w14:paraId="096A0F0A" w14:textId="77777777" w:rsidTr="00876E45">
        <w:tc>
          <w:tcPr>
            <w:tcW w:w="660" w:type="dxa"/>
            <w:shd w:val="clear" w:color="auto" w:fill="F2F2F2" w:themeFill="background1" w:themeFillShade="F2"/>
          </w:tcPr>
          <w:p w14:paraId="15DA2B7C" w14:textId="77777777" w:rsidR="00876E45" w:rsidRDefault="00876E45">
            <w:pPr>
              <w:rPr>
                <w:noProof/>
                <w:sz w:val="2"/>
              </w:rPr>
            </w:pPr>
            <w:r>
              <w:rPr>
                <w:noProof/>
                <w:sz w:val="16"/>
              </w:rPr>
              <w:t xml:space="preserve">129 </w:t>
            </w:r>
            <w:r>
              <w:rPr>
                <w:noProof/>
                <w:sz w:val="16"/>
              </w:rPr>
              <w:br/>
            </w:r>
            <w:r>
              <w:rPr>
                <w:noProof/>
                <w:sz w:val="2"/>
              </w:rPr>
              <w:t>dc421ab9-c3b4-44aa-8707-6a65a13ac421</w:t>
            </w:r>
          </w:p>
        </w:tc>
        <w:tc>
          <w:tcPr>
            <w:tcW w:w="4938" w:type="dxa"/>
            <w:shd w:val="clear" w:color="auto" w:fill="F2F2F2" w:themeFill="background1" w:themeFillShade="F2"/>
          </w:tcPr>
          <w:p w14:paraId="6DC2FD66" w14:textId="77777777" w:rsidR="00876E45" w:rsidRDefault="00876E45">
            <w:pPr>
              <w:rPr>
                <w:noProof/>
              </w:rPr>
            </w:pPr>
            <w:r>
              <w:rPr>
                <w:noProof/>
              </w:rPr>
              <w:t>Slightly</w:t>
            </w:r>
          </w:p>
        </w:tc>
        <w:tc>
          <w:tcPr>
            <w:tcW w:w="2469" w:type="dxa"/>
            <w:shd w:val="clear" w:color="auto" w:fill="F2F2F2" w:themeFill="background1" w:themeFillShade="F2"/>
          </w:tcPr>
          <w:p w14:paraId="6C802B96" w14:textId="77777777" w:rsidR="00876E45" w:rsidRDefault="00876E45">
            <w:pPr>
              <w:rPr>
                <w:lang w:val="fr-FR"/>
              </w:rPr>
            </w:pPr>
          </w:p>
        </w:tc>
        <w:tc>
          <w:tcPr>
            <w:tcW w:w="2469" w:type="dxa"/>
            <w:shd w:val="clear" w:color="auto" w:fill="F2F2F2" w:themeFill="background1" w:themeFillShade="F2"/>
          </w:tcPr>
          <w:p w14:paraId="0C150B50" w14:textId="77777777" w:rsidR="00876E45" w:rsidRDefault="00876E45">
            <w:pPr>
              <w:rPr>
                <w:lang w:val="fr-FR"/>
              </w:rPr>
            </w:pPr>
          </w:p>
        </w:tc>
        <w:tc>
          <w:tcPr>
            <w:tcW w:w="2469" w:type="dxa"/>
            <w:shd w:val="clear" w:color="auto" w:fill="F2F2F2" w:themeFill="background1" w:themeFillShade="F2"/>
          </w:tcPr>
          <w:p w14:paraId="1E5FAC3E" w14:textId="77777777" w:rsidR="00876E45" w:rsidRDefault="00876E45">
            <w:pPr>
              <w:rPr>
                <w:lang w:val="fr-FR"/>
              </w:rPr>
            </w:pPr>
          </w:p>
        </w:tc>
        <w:tc>
          <w:tcPr>
            <w:tcW w:w="2469" w:type="dxa"/>
            <w:shd w:val="clear" w:color="auto" w:fill="F2F2F2" w:themeFill="background1" w:themeFillShade="F2"/>
          </w:tcPr>
          <w:p w14:paraId="575F987E" w14:textId="77777777" w:rsidR="00876E45" w:rsidRDefault="00876E45">
            <w:pPr>
              <w:rPr>
                <w:lang w:val="fr-FR"/>
              </w:rPr>
            </w:pPr>
          </w:p>
        </w:tc>
      </w:tr>
      <w:tr w:rsidR="00876E45" w14:paraId="1C50768C" w14:textId="77777777" w:rsidTr="00876E45">
        <w:tc>
          <w:tcPr>
            <w:tcW w:w="660" w:type="dxa"/>
            <w:shd w:val="clear" w:color="auto" w:fill="F2F2F2" w:themeFill="background1" w:themeFillShade="F2"/>
          </w:tcPr>
          <w:p w14:paraId="44CFB060" w14:textId="77777777" w:rsidR="00876E45" w:rsidRDefault="00876E45">
            <w:pPr>
              <w:rPr>
                <w:noProof/>
                <w:sz w:val="2"/>
              </w:rPr>
            </w:pPr>
            <w:r>
              <w:rPr>
                <w:noProof/>
                <w:sz w:val="16"/>
              </w:rPr>
              <w:t xml:space="preserve">130 </w:t>
            </w:r>
            <w:r>
              <w:rPr>
                <w:noProof/>
                <w:sz w:val="16"/>
              </w:rPr>
              <w:br/>
            </w:r>
            <w:r>
              <w:rPr>
                <w:noProof/>
                <w:sz w:val="2"/>
              </w:rPr>
              <w:t>37909653-e180-4595-9062-2cc1cc4af05d</w:t>
            </w:r>
          </w:p>
        </w:tc>
        <w:tc>
          <w:tcPr>
            <w:tcW w:w="4938" w:type="dxa"/>
            <w:shd w:val="clear" w:color="auto" w:fill="F2F2F2" w:themeFill="background1" w:themeFillShade="F2"/>
          </w:tcPr>
          <w:p w14:paraId="6EAE2020" w14:textId="77777777" w:rsidR="00876E45" w:rsidRDefault="00876E45">
            <w:pPr>
              <w:rPr>
                <w:noProof/>
              </w:rPr>
            </w:pPr>
            <w:r>
              <w:rPr>
                <w:noProof/>
              </w:rPr>
              <w:t>Moderately</w:t>
            </w:r>
          </w:p>
        </w:tc>
        <w:tc>
          <w:tcPr>
            <w:tcW w:w="2469" w:type="dxa"/>
            <w:shd w:val="clear" w:color="auto" w:fill="F2F2F2" w:themeFill="background1" w:themeFillShade="F2"/>
          </w:tcPr>
          <w:p w14:paraId="29134FE1" w14:textId="77777777" w:rsidR="00876E45" w:rsidRDefault="00876E45">
            <w:pPr>
              <w:rPr>
                <w:lang w:val="fr-FR"/>
              </w:rPr>
            </w:pPr>
          </w:p>
        </w:tc>
        <w:tc>
          <w:tcPr>
            <w:tcW w:w="2469" w:type="dxa"/>
            <w:shd w:val="clear" w:color="auto" w:fill="F2F2F2" w:themeFill="background1" w:themeFillShade="F2"/>
          </w:tcPr>
          <w:p w14:paraId="64EC4613" w14:textId="77777777" w:rsidR="00876E45" w:rsidRDefault="00876E45">
            <w:pPr>
              <w:rPr>
                <w:lang w:val="fr-FR"/>
              </w:rPr>
            </w:pPr>
          </w:p>
        </w:tc>
        <w:tc>
          <w:tcPr>
            <w:tcW w:w="2469" w:type="dxa"/>
            <w:shd w:val="clear" w:color="auto" w:fill="F2F2F2" w:themeFill="background1" w:themeFillShade="F2"/>
          </w:tcPr>
          <w:p w14:paraId="574930DA" w14:textId="77777777" w:rsidR="00876E45" w:rsidRDefault="00876E45">
            <w:pPr>
              <w:rPr>
                <w:lang w:val="fr-FR"/>
              </w:rPr>
            </w:pPr>
          </w:p>
        </w:tc>
        <w:tc>
          <w:tcPr>
            <w:tcW w:w="2469" w:type="dxa"/>
            <w:shd w:val="clear" w:color="auto" w:fill="F2F2F2" w:themeFill="background1" w:themeFillShade="F2"/>
          </w:tcPr>
          <w:p w14:paraId="2DE3EEE4" w14:textId="77777777" w:rsidR="00876E45" w:rsidRDefault="00876E45">
            <w:pPr>
              <w:rPr>
                <w:lang w:val="fr-FR"/>
              </w:rPr>
            </w:pPr>
          </w:p>
        </w:tc>
      </w:tr>
      <w:tr w:rsidR="00876E45" w14:paraId="1A86DBD1" w14:textId="77777777" w:rsidTr="00876E45">
        <w:tc>
          <w:tcPr>
            <w:tcW w:w="660" w:type="dxa"/>
            <w:shd w:val="clear" w:color="auto" w:fill="F2F2F2" w:themeFill="background1" w:themeFillShade="F2"/>
          </w:tcPr>
          <w:p w14:paraId="55E0AAE8" w14:textId="77777777" w:rsidR="00876E45" w:rsidRDefault="00876E45">
            <w:pPr>
              <w:rPr>
                <w:noProof/>
                <w:sz w:val="2"/>
              </w:rPr>
            </w:pPr>
            <w:r>
              <w:rPr>
                <w:noProof/>
                <w:sz w:val="16"/>
              </w:rPr>
              <w:t xml:space="preserve">131 </w:t>
            </w:r>
            <w:r>
              <w:rPr>
                <w:noProof/>
                <w:sz w:val="16"/>
              </w:rPr>
              <w:br/>
            </w:r>
            <w:r>
              <w:rPr>
                <w:noProof/>
                <w:sz w:val="2"/>
              </w:rPr>
              <w:t>4067b3f0-5818-4e40-aea8-078af797d38f</w:t>
            </w:r>
          </w:p>
        </w:tc>
        <w:tc>
          <w:tcPr>
            <w:tcW w:w="4938" w:type="dxa"/>
            <w:shd w:val="clear" w:color="auto" w:fill="F2F2F2" w:themeFill="background1" w:themeFillShade="F2"/>
          </w:tcPr>
          <w:p w14:paraId="27095C27" w14:textId="77777777" w:rsidR="00876E45" w:rsidRDefault="00876E45">
            <w:pPr>
              <w:rPr>
                <w:noProof/>
              </w:rPr>
            </w:pPr>
            <w:r>
              <w:rPr>
                <w:noProof/>
              </w:rPr>
              <w:t>Severely</w:t>
            </w:r>
          </w:p>
        </w:tc>
        <w:tc>
          <w:tcPr>
            <w:tcW w:w="2469" w:type="dxa"/>
            <w:shd w:val="clear" w:color="auto" w:fill="F2F2F2" w:themeFill="background1" w:themeFillShade="F2"/>
          </w:tcPr>
          <w:p w14:paraId="2D20FDCA" w14:textId="77777777" w:rsidR="00876E45" w:rsidRDefault="00876E45">
            <w:pPr>
              <w:rPr>
                <w:lang w:val="fr-FR"/>
              </w:rPr>
            </w:pPr>
          </w:p>
        </w:tc>
        <w:tc>
          <w:tcPr>
            <w:tcW w:w="2469" w:type="dxa"/>
            <w:shd w:val="clear" w:color="auto" w:fill="F2F2F2" w:themeFill="background1" w:themeFillShade="F2"/>
          </w:tcPr>
          <w:p w14:paraId="65B4FC02" w14:textId="77777777" w:rsidR="00876E45" w:rsidRDefault="00876E45">
            <w:pPr>
              <w:rPr>
                <w:lang w:val="fr-FR"/>
              </w:rPr>
            </w:pPr>
          </w:p>
        </w:tc>
        <w:tc>
          <w:tcPr>
            <w:tcW w:w="2469" w:type="dxa"/>
            <w:shd w:val="clear" w:color="auto" w:fill="F2F2F2" w:themeFill="background1" w:themeFillShade="F2"/>
          </w:tcPr>
          <w:p w14:paraId="6B34B975" w14:textId="77777777" w:rsidR="00876E45" w:rsidRDefault="00876E45">
            <w:pPr>
              <w:rPr>
                <w:lang w:val="fr-FR"/>
              </w:rPr>
            </w:pPr>
          </w:p>
        </w:tc>
        <w:tc>
          <w:tcPr>
            <w:tcW w:w="2469" w:type="dxa"/>
            <w:shd w:val="clear" w:color="auto" w:fill="F2F2F2" w:themeFill="background1" w:themeFillShade="F2"/>
          </w:tcPr>
          <w:p w14:paraId="60BBAA73" w14:textId="77777777" w:rsidR="00876E45" w:rsidRDefault="00876E45">
            <w:pPr>
              <w:rPr>
                <w:lang w:val="fr-FR"/>
              </w:rPr>
            </w:pPr>
          </w:p>
        </w:tc>
      </w:tr>
      <w:tr w:rsidR="00876E45" w14:paraId="2BF77323" w14:textId="77777777" w:rsidTr="00876E45">
        <w:tc>
          <w:tcPr>
            <w:tcW w:w="660" w:type="dxa"/>
            <w:shd w:val="clear" w:color="auto" w:fill="F2F2F2" w:themeFill="background1" w:themeFillShade="F2"/>
          </w:tcPr>
          <w:p w14:paraId="42AB92D4" w14:textId="77777777" w:rsidR="00876E45" w:rsidRDefault="00876E45">
            <w:pPr>
              <w:rPr>
                <w:noProof/>
                <w:sz w:val="2"/>
              </w:rPr>
            </w:pPr>
            <w:r>
              <w:rPr>
                <w:noProof/>
                <w:sz w:val="16"/>
              </w:rPr>
              <w:t xml:space="preserve">132 </w:t>
            </w:r>
            <w:r>
              <w:rPr>
                <w:noProof/>
                <w:sz w:val="16"/>
              </w:rPr>
              <w:br/>
            </w:r>
            <w:r>
              <w:rPr>
                <w:noProof/>
                <w:sz w:val="2"/>
              </w:rPr>
              <w:t>344d8990-71de-4d62-b0c2-b174af59f573</w:t>
            </w:r>
          </w:p>
        </w:tc>
        <w:tc>
          <w:tcPr>
            <w:tcW w:w="4938" w:type="dxa"/>
            <w:shd w:val="clear" w:color="auto" w:fill="F2F2F2" w:themeFill="background1" w:themeFillShade="F2"/>
          </w:tcPr>
          <w:p w14:paraId="4B2CA7CE" w14:textId="77777777" w:rsidR="00876E45" w:rsidRDefault="00876E45">
            <w:pPr>
              <w:rPr>
                <w:noProof/>
              </w:rPr>
            </w:pPr>
            <w:r>
              <w:rPr>
                <w:noProof/>
              </w:rPr>
              <w:t>Extremely</w:t>
            </w:r>
          </w:p>
        </w:tc>
        <w:tc>
          <w:tcPr>
            <w:tcW w:w="2469" w:type="dxa"/>
            <w:shd w:val="clear" w:color="auto" w:fill="F2F2F2" w:themeFill="background1" w:themeFillShade="F2"/>
          </w:tcPr>
          <w:p w14:paraId="0B2E6D0B" w14:textId="77777777" w:rsidR="00876E45" w:rsidRDefault="00876E45">
            <w:pPr>
              <w:rPr>
                <w:lang w:val="fr-FR"/>
              </w:rPr>
            </w:pPr>
          </w:p>
        </w:tc>
        <w:tc>
          <w:tcPr>
            <w:tcW w:w="2469" w:type="dxa"/>
            <w:shd w:val="clear" w:color="auto" w:fill="F2F2F2" w:themeFill="background1" w:themeFillShade="F2"/>
          </w:tcPr>
          <w:p w14:paraId="0F1A055B" w14:textId="77777777" w:rsidR="00876E45" w:rsidRDefault="00876E45">
            <w:pPr>
              <w:rPr>
                <w:lang w:val="fr-FR"/>
              </w:rPr>
            </w:pPr>
          </w:p>
        </w:tc>
        <w:tc>
          <w:tcPr>
            <w:tcW w:w="2469" w:type="dxa"/>
            <w:shd w:val="clear" w:color="auto" w:fill="F2F2F2" w:themeFill="background1" w:themeFillShade="F2"/>
          </w:tcPr>
          <w:p w14:paraId="744C3D09" w14:textId="77777777" w:rsidR="00876E45" w:rsidRDefault="00876E45">
            <w:pPr>
              <w:rPr>
                <w:lang w:val="fr-FR"/>
              </w:rPr>
            </w:pPr>
          </w:p>
        </w:tc>
        <w:tc>
          <w:tcPr>
            <w:tcW w:w="2469" w:type="dxa"/>
            <w:shd w:val="clear" w:color="auto" w:fill="F2F2F2" w:themeFill="background1" w:themeFillShade="F2"/>
          </w:tcPr>
          <w:p w14:paraId="2BCE7F54" w14:textId="77777777" w:rsidR="00876E45" w:rsidRDefault="00876E45">
            <w:pPr>
              <w:rPr>
                <w:lang w:val="fr-FR"/>
              </w:rPr>
            </w:pPr>
          </w:p>
        </w:tc>
      </w:tr>
      <w:tr w:rsidR="00E31148" w14:paraId="4CAC3BBD" w14:textId="77777777" w:rsidTr="00876E45">
        <w:tc>
          <w:tcPr>
            <w:tcW w:w="660" w:type="dxa"/>
            <w:shd w:val="clear" w:color="auto" w:fill="F2F2F2" w:themeFill="background1" w:themeFillShade="F2"/>
          </w:tcPr>
          <w:p w14:paraId="4F08D357" w14:textId="77777777" w:rsidR="00E31148" w:rsidRDefault="00E31148">
            <w:pPr>
              <w:rPr>
                <w:noProof/>
                <w:sz w:val="2"/>
              </w:rPr>
            </w:pPr>
            <w:r>
              <w:rPr>
                <w:noProof/>
                <w:sz w:val="16"/>
              </w:rPr>
              <w:t xml:space="preserve">139 </w:t>
            </w:r>
            <w:r>
              <w:rPr>
                <w:noProof/>
                <w:sz w:val="16"/>
              </w:rPr>
              <w:br/>
            </w:r>
            <w:r>
              <w:rPr>
                <w:noProof/>
                <w:sz w:val="2"/>
              </w:rPr>
              <w:t>c30a3adb-27b3-4ede-86cb-0a28ef1c5fd4</w:t>
            </w:r>
          </w:p>
        </w:tc>
        <w:tc>
          <w:tcPr>
            <w:tcW w:w="4938" w:type="dxa"/>
            <w:shd w:val="clear" w:color="auto" w:fill="F2F2F2" w:themeFill="background1" w:themeFillShade="F2"/>
          </w:tcPr>
          <w:p w14:paraId="20A09157" w14:textId="77777777" w:rsidR="00E31148" w:rsidRDefault="00E31148">
            <w:pPr>
              <w:rPr>
                <w:b/>
                <w:noProof/>
              </w:rPr>
            </w:pPr>
            <w:r>
              <w:rPr>
                <w:b/>
                <w:noProof/>
              </w:rPr>
              <w:t>12. Understanding of your condition and any current treatment</w:t>
            </w:r>
          </w:p>
          <w:p w14:paraId="4AF47D30" w14:textId="77777777" w:rsidR="00E31148" w:rsidRDefault="00E31148">
            <w:pPr>
              <w:rPr>
                <w:noProof/>
              </w:rPr>
            </w:pPr>
            <w:r>
              <w:rPr>
                <w:noProof/>
              </w:rPr>
              <w:t>Thinking about your joint or muscle symptoms, how well do you feel you understand your condition and any current treatment (including your diagnosis and medication)?</w:t>
            </w:r>
          </w:p>
        </w:tc>
        <w:tc>
          <w:tcPr>
            <w:tcW w:w="2469" w:type="dxa"/>
            <w:shd w:val="clear" w:color="auto" w:fill="F2F2F2" w:themeFill="background1" w:themeFillShade="F2"/>
          </w:tcPr>
          <w:p w14:paraId="20737853" w14:textId="77777777" w:rsidR="00E31148" w:rsidRDefault="00E31148">
            <w:pPr>
              <w:rPr>
                <w:lang w:val="fr-FR"/>
              </w:rPr>
            </w:pPr>
          </w:p>
        </w:tc>
        <w:tc>
          <w:tcPr>
            <w:tcW w:w="2469" w:type="dxa"/>
            <w:shd w:val="clear" w:color="auto" w:fill="F2F2F2" w:themeFill="background1" w:themeFillShade="F2"/>
          </w:tcPr>
          <w:p w14:paraId="08DBD27C" w14:textId="77777777" w:rsidR="00E31148" w:rsidRDefault="00E31148">
            <w:pPr>
              <w:rPr>
                <w:lang w:val="fr-FR"/>
              </w:rPr>
            </w:pPr>
          </w:p>
        </w:tc>
        <w:tc>
          <w:tcPr>
            <w:tcW w:w="2469" w:type="dxa"/>
            <w:shd w:val="clear" w:color="auto" w:fill="F2F2F2" w:themeFill="background1" w:themeFillShade="F2"/>
          </w:tcPr>
          <w:p w14:paraId="742699B6" w14:textId="77777777" w:rsidR="00E31148" w:rsidRDefault="00E31148" w:rsidP="00E31148">
            <w:pPr>
              <w:rPr>
                <w:lang w:val="fr-FR"/>
              </w:rPr>
            </w:pPr>
            <w:r>
              <w:rPr>
                <w:lang w:val="fr-FR"/>
              </w:rPr>
              <w:t xml:space="preserve">If the </w:t>
            </w:r>
            <w:proofErr w:type="spellStart"/>
            <w:r>
              <w:rPr>
                <w:lang w:val="fr-FR"/>
              </w:rPr>
              <w:t>gerund</w:t>
            </w:r>
            <w:proofErr w:type="spellEnd"/>
            <w:r>
              <w:rPr>
                <w:lang w:val="fr-FR"/>
              </w:rPr>
              <w:t xml:space="preserve"> verbal </w:t>
            </w:r>
            <w:proofErr w:type="spellStart"/>
            <w:r>
              <w:rPr>
                <w:lang w:val="fr-FR"/>
              </w:rPr>
              <w:t>form</w:t>
            </w:r>
            <w:proofErr w:type="spellEnd"/>
            <w:r>
              <w:rPr>
                <w:lang w:val="fr-FR"/>
              </w:rPr>
              <w:t xml:space="preserve"> </w:t>
            </w:r>
            <w:proofErr w:type="spellStart"/>
            <w:r>
              <w:rPr>
                <w:lang w:val="fr-FR"/>
              </w:rPr>
              <w:t>is</w:t>
            </w:r>
            <w:proofErr w:type="spellEnd"/>
            <w:r>
              <w:rPr>
                <w:lang w:val="fr-FR"/>
              </w:rPr>
              <w:t xml:space="preserve"> not </w:t>
            </w:r>
            <w:proofErr w:type="spellStart"/>
            <w:r>
              <w:rPr>
                <w:lang w:val="fr-FR"/>
              </w:rPr>
              <w:t>natural</w:t>
            </w:r>
            <w:proofErr w:type="spellEnd"/>
            <w:r>
              <w:rPr>
                <w:lang w:val="fr-FR"/>
              </w:rPr>
              <w:t xml:space="preserve"> in the </w:t>
            </w:r>
            <w:proofErr w:type="spellStart"/>
            <w:r>
              <w:rPr>
                <w:lang w:val="fr-FR"/>
              </w:rPr>
              <w:t>target</w:t>
            </w:r>
            <w:proofErr w:type="spellEnd"/>
            <w:r>
              <w:rPr>
                <w:lang w:val="fr-FR"/>
              </w:rPr>
              <w:t xml:space="preserve"> </w:t>
            </w:r>
            <w:proofErr w:type="spellStart"/>
            <w:r>
              <w:rPr>
                <w:lang w:val="fr-FR"/>
              </w:rPr>
              <w:t>language</w:t>
            </w:r>
            <w:proofErr w:type="spellEnd"/>
            <w:r>
              <w:rPr>
                <w:lang w:val="fr-FR"/>
              </w:rPr>
              <w:t xml:space="preserve">, an acceptable alternative </w:t>
            </w:r>
            <w:proofErr w:type="spellStart"/>
            <w:r>
              <w:rPr>
                <w:lang w:val="fr-FR"/>
              </w:rPr>
              <w:t>is</w:t>
            </w:r>
            <w:proofErr w:type="spellEnd"/>
            <w:r>
              <w:rPr>
                <w:lang w:val="fr-FR"/>
              </w:rPr>
              <w:t xml:space="preserve"> ‘The </w:t>
            </w:r>
            <w:proofErr w:type="spellStart"/>
            <w:r>
              <w:rPr>
                <w:lang w:val="fr-FR"/>
              </w:rPr>
              <w:t>understanding</w:t>
            </w:r>
            <w:proofErr w:type="spellEnd"/>
            <w:r>
              <w:rPr>
                <w:lang w:val="fr-FR"/>
              </w:rPr>
              <w:t xml:space="preserve"> of </w:t>
            </w:r>
            <w:proofErr w:type="spellStart"/>
            <w:r>
              <w:rPr>
                <w:lang w:val="fr-FR"/>
              </w:rPr>
              <w:t>your</w:t>
            </w:r>
            <w:proofErr w:type="spellEnd"/>
            <w:r>
              <w:rPr>
                <w:lang w:val="fr-FR"/>
              </w:rPr>
              <w:t xml:space="preserve"> condition and </w:t>
            </w:r>
            <w:proofErr w:type="spellStart"/>
            <w:r>
              <w:rPr>
                <w:lang w:val="fr-FR"/>
              </w:rPr>
              <w:t>any</w:t>
            </w:r>
            <w:proofErr w:type="spellEnd"/>
            <w:r>
              <w:rPr>
                <w:lang w:val="fr-FR"/>
              </w:rPr>
              <w:t xml:space="preserve"> </w:t>
            </w:r>
            <w:proofErr w:type="spellStart"/>
            <w:r>
              <w:rPr>
                <w:lang w:val="fr-FR"/>
              </w:rPr>
              <w:t>current</w:t>
            </w:r>
            <w:proofErr w:type="spellEnd"/>
            <w:r>
              <w:rPr>
                <w:lang w:val="fr-FR"/>
              </w:rPr>
              <w:t xml:space="preserve"> </w:t>
            </w:r>
            <w:proofErr w:type="spellStart"/>
            <w:r>
              <w:rPr>
                <w:lang w:val="fr-FR"/>
              </w:rPr>
              <w:t>treatment</w:t>
            </w:r>
            <w:proofErr w:type="spellEnd"/>
            <w:r>
              <w:rPr>
                <w:lang w:val="fr-FR"/>
              </w:rPr>
              <w:t>’.</w:t>
            </w:r>
          </w:p>
        </w:tc>
        <w:tc>
          <w:tcPr>
            <w:tcW w:w="2469" w:type="dxa"/>
            <w:shd w:val="clear" w:color="auto" w:fill="F2F2F2" w:themeFill="background1" w:themeFillShade="F2"/>
          </w:tcPr>
          <w:p w14:paraId="07E3E3F1" w14:textId="77777777" w:rsidR="00E31148" w:rsidRDefault="00E31148">
            <w:pPr>
              <w:rPr>
                <w:lang w:val="fr-FR"/>
              </w:rPr>
            </w:pPr>
          </w:p>
        </w:tc>
      </w:tr>
      <w:tr w:rsidR="00E31148" w14:paraId="5E36CFC2" w14:textId="77777777" w:rsidTr="00876E45">
        <w:tc>
          <w:tcPr>
            <w:tcW w:w="660" w:type="dxa"/>
            <w:shd w:val="clear" w:color="auto" w:fill="F2F2F2" w:themeFill="background1" w:themeFillShade="F2"/>
          </w:tcPr>
          <w:p w14:paraId="067C9B6E" w14:textId="77777777" w:rsidR="00E31148" w:rsidRDefault="00E31148">
            <w:pPr>
              <w:rPr>
                <w:noProof/>
                <w:sz w:val="2"/>
              </w:rPr>
            </w:pPr>
            <w:r>
              <w:rPr>
                <w:noProof/>
                <w:sz w:val="16"/>
              </w:rPr>
              <w:t xml:space="preserve">140 </w:t>
            </w:r>
            <w:r>
              <w:rPr>
                <w:noProof/>
                <w:sz w:val="16"/>
              </w:rPr>
              <w:br/>
            </w:r>
            <w:r>
              <w:rPr>
                <w:noProof/>
                <w:sz w:val="2"/>
              </w:rPr>
              <w:t>e6a3ab8a-2977-463b-9da7-656a917514f5</w:t>
            </w:r>
          </w:p>
        </w:tc>
        <w:tc>
          <w:tcPr>
            <w:tcW w:w="4938" w:type="dxa"/>
            <w:shd w:val="clear" w:color="auto" w:fill="F2F2F2" w:themeFill="background1" w:themeFillShade="F2"/>
          </w:tcPr>
          <w:p w14:paraId="75636F4C" w14:textId="77777777" w:rsidR="00E31148" w:rsidRDefault="00E31148">
            <w:pPr>
              <w:rPr>
                <w:noProof/>
              </w:rPr>
            </w:pPr>
            <w:r>
              <w:rPr>
                <w:noProof/>
              </w:rPr>
              <w:t>Completely</w:t>
            </w:r>
          </w:p>
        </w:tc>
        <w:tc>
          <w:tcPr>
            <w:tcW w:w="2469" w:type="dxa"/>
            <w:shd w:val="clear" w:color="auto" w:fill="F2F2F2" w:themeFill="background1" w:themeFillShade="F2"/>
          </w:tcPr>
          <w:p w14:paraId="02B1BA7D" w14:textId="77777777" w:rsidR="00E31148" w:rsidRDefault="00E31148">
            <w:pPr>
              <w:rPr>
                <w:lang w:val="fr-FR"/>
              </w:rPr>
            </w:pPr>
          </w:p>
        </w:tc>
        <w:tc>
          <w:tcPr>
            <w:tcW w:w="2469" w:type="dxa"/>
            <w:shd w:val="clear" w:color="auto" w:fill="F2F2F2" w:themeFill="background1" w:themeFillShade="F2"/>
          </w:tcPr>
          <w:p w14:paraId="774BF4E5" w14:textId="77777777" w:rsidR="00E31148" w:rsidRDefault="00E31148">
            <w:pPr>
              <w:rPr>
                <w:lang w:val="fr-FR"/>
              </w:rPr>
            </w:pPr>
            <w:proofErr w:type="spellStart"/>
            <w:r>
              <w:rPr>
                <w:lang w:val="fr-FR"/>
              </w:rPr>
              <w:t>Please</w:t>
            </w:r>
            <w:proofErr w:type="spellEnd"/>
            <w:r>
              <w:rPr>
                <w:lang w:val="fr-FR"/>
              </w:rPr>
              <w:t xml:space="preserve"> note the </w:t>
            </w:r>
            <w:proofErr w:type="spellStart"/>
            <w:r>
              <w:rPr>
                <w:lang w:val="fr-FR"/>
              </w:rPr>
              <w:t>semantic</w:t>
            </w:r>
            <w:proofErr w:type="spellEnd"/>
            <w:r>
              <w:rPr>
                <w:lang w:val="fr-FR"/>
              </w:rPr>
              <w:t xml:space="preserve"> reversal of </w:t>
            </w:r>
            <w:proofErr w:type="spellStart"/>
            <w:r>
              <w:rPr>
                <w:lang w:val="fr-FR"/>
              </w:rPr>
              <w:t>response</w:t>
            </w:r>
            <w:proofErr w:type="spellEnd"/>
            <w:r>
              <w:rPr>
                <w:lang w:val="fr-FR"/>
              </w:rPr>
              <w:t xml:space="preserve"> option for </w:t>
            </w:r>
            <w:proofErr w:type="spellStart"/>
            <w:r>
              <w:rPr>
                <w:lang w:val="fr-FR"/>
              </w:rPr>
              <w:t>this</w:t>
            </w:r>
            <w:proofErr w:type="spellEnd"/>
            <w:r>
              <w:rPr>
                <w:lang w:val="fr-FR"/>
              </w:rPr>
              <w:t xml:space="preserve"> and the </w:t>
            </w:r>
            <w:proofErr w:type="spellStart"/>
            <w:r>
              <w:rPr>
                <w:lang w:val="fr-FR"/>
              </w:rPr>
              <w:t>following</w:t>
            </w:r>
            <w:proofErr w:type="spellEnd"/>
            <w:r>
              <w:rPr>
                <w:lang w:val="fr-FR"/>
              </w:rPr>
              <w:t xml:space="preserve"> item. Continue to translate </w:t>
            </w:r>
            <w:proofErr w:type="spellStart"/>
            <w:r>
              <w:rPr>
                <w:lang w:val="fr-FR"/>
              </w:rPr>
              <w:t>identical</w:t>
            </w:r>
            <w:proofErr w:type="spellEnd"/>
            <w:r>
              <w:rPr>
                <w:lang w:val="fr-FR"/>
              </w:rPr>
              <w:t xml:space="preserve"> </w:t>
            </w:r>
            <w:proofErr w:type="spellStart"/>
            <w:r>
              <w:rPr>
                <w:lang w:val="fr-FR"/>
              </w:rPr>
              <w:t>terms</w:t>
            </w:r>
            <w:proofErr w:type="spellEnd"/>
            <w:r>
              <w:rPr>
                <w:lang w:val="fr-FR"/>
              </w:rPr>
              <w:t xml:space="preserve"> </w:t>
            </w:r>
            <w:proofErr w:type="spellStart"/>
            <w:r>
              <w:rPr>
                <w:lang w:val="fr-FR"/>
              </w:rPr>
              <w:t>consistently</w:t>
            </w:r>
            <w:proofErr w:type="spellEnd"/>
            <w:r>
              <w:rPr>
                <w:lang w:val="fr-FR"/>
              </w:rPr>
              <w:t>.</w:t>
            </w:r>
          </w:p>
        </w:tc>
        <w:tc>
          <w:tcPr>
            <w:tcW w:w="2469" w:type="dxa"/>
            <w:shd w:val="clear" w:color="auto" w:fill="F2F2F2" w:themeFill="background1" w:themeFillShade="F2"/>
          </w:tcPr>
          <w:p w14:paraId="37FEEAD5" w14:textId="77777777" w:rsidR="00E31148" w:rsidRDefault="00E31148">
            <w:pPr>
              <w:rPr>
                <w:lang w:val="fr-FR"/>
              </w:rPr>
            </w:pPr>
          </w:p>
        </w:tc>
        <w:tc>
          <w:tcPr>
            <w:tcW w:w="2469" w:type="dxa"/>
            <w:shd w:val="clear" w:color="auto" w:fill="F2F2F2" w:themeFill="background1" w:themeFillShade="F2"/>
          </w:tcPr>
          <w:p w14:paraId="4983BEAD" w14:textId="77777777" w:rsidR="00E31148" w:rsidRDefault="00E31148">
            <w:pPr>
              <w:rPr>
                <w:lang w:val="fr-FR"/>
              </w:rPr>
            </w:pPr>
          </w:p>
        </w:tc>
      </w:tr>
      <w:tr w:rsidR="00E31148" w14:paraId="74EA7C35" w14:textId="77777777" w:rsidTr="00876E45">
        <w:tc>
          <w:tcPr>
            <w:tcW w:w="660" w:type="dxa"/>
            <w:shd w:val="clear" w:color="auto" w:fill="F2F2F2" w:themeFill="background1" w:themeFillShade="F2"/>
          </w:tcPr>
          <w:p w14:paraId="77CD284E" w14:textId="77777777" w:rsidR="00E31148" w:rsidRDefault="00E31148">
            <w:pPr>
              <w:rPr>
                <w:noProof/>
                <w:sz w:val="2"/>
              </w:rPr>
            </w:pPr>
            <w:r>
              <w:rPr>
                <w:noProof/>
                <w:sz w:val="16"/>
              </w:rPr>
              <w:t xml:space="preserve">141 </w:t>
            </w:r>
            <w:r>
              <w:rPr>
                <w:noProof/>
                <w:sz w:val="16"/>
              </w:rPr>
              <w:br/>
            </w:r>
            <w:r>
              <w:rPr>
                <w:noProof/>
                <w:sz w:val="2"/>
              </w:rPr>
              <w:t>e53d0816-4b92-47b8-8d7a-de0dd2e4e300</w:t>
            </w:r>
          </w:p>
        </w:tc>
        <w:tc>
          <w:tcPr>
            <w:tcW w:w="4938" w:type="dxa"/>
            <w:shd w:val="clear" w:color="auto" w:fill="F2F2F2" w:themeFill="background1" w:themeFillShade="F2"/>
          </w:tcPr>
          <w:p w14:paraId="14902895" w14:textId="77777777" w:rsidR="00E31148" w:rsidRDefault="00E31148">
            <w:pPr>
              <w:rPr>
                <w:noProof/>
              </w:rPr>
            </w:pPr>
            <w:r>
              <w:rPr>
                <w:noProof/>
              </w:rPr>
              <w:t>Very well</w:t>
            </w:r>
          </w:p>
        </w:tc>
        <w:tc>
          <w:tcPr>
            <w:tcW w:w="2469" w:type="dxa"/>
            <w:shd w:val="clear" w:color="auto" w:fill="F2F2F2" w:themeFill="background1" w:themeFillShade="F2"/>
          </w:tcPr>
          <w:p w14:paraId="7971937F" w14:textId="77777777" w:rsidR="00E31148" w:rsidRDefault="00E31148">
            <w:pPr>
              <w:rPr>
                <w:lang w:val="fr-FR"/>
              </w:rPr>
            </w:pPr>
          </w:p>
        </w:tc>
        <w:tc>
          <w:tcPr>
            <w:tcW w:w="2469" w:type="dxa"/>
            <w:shd w:val="clear" w:color="auto" w:fill="F2F2F2" w:themeFill="background1" w:themeFillShade="F2"/>
          </w:tcPr>
          <w:p w14:paraId="15347842" w14:textId="77777777" w:rsidR="00E31148" w:rsidRDefault="00E31148">
            <w:pPr>
              <w:rPr>
                <w:lang w:val="fr-FR"/>
              </w:rPr>
            </w:pPr>
          </w:p>
        </w:tc>
        <w:tc>
          <w:tcPr>
            <w:tcW w:w="2469" w:type="dxa"/>
            <w:shd w:val="clear" w:color="auto" w:fill="F2F2F2" w:themeFill="background1" w:themeFillShade="F2"/>
          </w:tcPr>
          <w:p w14:paraId="18F63F0A" w14:textId="77777777" w:rsidR="00E31148" w:rsidRDefault="00E31148">
            <w:pPr>
              <w:rPr>
                <w:lang w:val="fr-FR"/>
              </w:rPr>
            </w:pPr>
          </w:p>
        </w:tc>
        <w:tc>
          <w:tcPr>
            <w:tcW w:w="2469" w:type="dxa"/>
            <w:shd w:val="clear" w:color="auto" w:fill="F2F2F2" w:themeFill="background1" w:themeFillShade="F2"/>
          </w:tcPr>
          <w:p w14:paraId="39DD2BEA" w14:textId="77777777" w:rsidR="00E31148" w:rsidRDefault="00E31148">
            <w:pPr>
              <w:rPr>
                <w:lang w:val="fr-FR"/>
              </w:rPr>
            </w:pPr>
          </w:p>
        </w:tc>
      </w:tr>
      <w:tr w:rsidR="00E31148" w14:paraId="28AB239C" w14:textId="77777777" w:rsidTr="00876E45">
        <w:tc>
          <w:tcPr>
            <w:tcW w:w="660" w:type="dxa"/>
            <w:shd w:val="clear" w:color="auto" w:fill="F2F2F2" w:themeFill="background1" w:themeFillShade="F2"/>
          </w:tcPr>
          <w:p w14:paraId="62ABF30A" w14:textId="77777777" w:rsidR="00E31148" w:rsidRDefault="00E31148">
            <w:pPr>
              <w:rPr>
                <w:noProof/>
                <w:sz w:val="2"/>
              </w:rPr>
            </w:pPr>
            <w:r>
              <w:rPr>
                <w:noProof/>
                <w:sz w:val="16"/>
              </w:rPr>
              <w:t xml:space="preserve">142 </w:t>
            </w:r>
            <w:r>
              <w:rPr>
                <w:noProof/>
                <w:sz w:val="16"/>
              </w:rPr>
              <w:br/>
            </w:r>
            <w:r>
              <w:rPr>
                <w:noProof/>
                <w:sz w:val="2"/>
              </w:rPr>
              <w:t>cb04aa5f-7380-4127-98e9-c3325f556fe4</w:t>
            </w:r>
          </w:p>
        </w:tc>
        <w:tc>
          <w:tcPr>
            <w:tcW w:w="4938" w:type="dxa"/>
            <w:shd w:val="clear" w:color="auto" w:fill="F2F2F2" w:themeFill="background1" w:themeFillShade="F2"/>
          </w:tcPr>
          <w:p w14:paraId="7997B526" w14:textId="77777777" w:rsidR="00E31148" w:rsidRDefault="00E31148">
            <w:pPr>
              <w:rPr>
                <w:noProof/>
              </w:rPr>
            </w:pPr>
            <w:r>
              <w:rPr>
                <w:noProof/>
              </w:rPr>
              <w:t>Moderately</w:t>
            </w:r>
          </w:p>
        </w:tc>
        <w:tc>
          <w:tcPr>
            <w:tcW w:w="2469" w:type="dxa"/>
            <w:shd w:val="clear" w:color="auto" w:fill="F2F2F2" w:themeFill="background1" w:themeFillShade="F2"/>
          </w:tcPr>
          <w:p w14:paraId="4C0D6FEF" w14:textId="77777777" w:rsidR="00E31148" w:rsidRDefault="00E31148">
            <w:pPr>
              <w:rPr>
                <w:lang w:val="fr-FR"/>
              </w:rPr>
            </w:pPr>
          </w:p>
        </w:tc>
        <w:tc>
          <w:tcPr>
            <w:tcW w:w="2469" w:type="dxa"/>
            <w:shd w:val="clear" w:color="auto" w:fill="F2F2F2" w:themeFill="background1" w:themeFillShade="F2"/>
          </w:tcPr>
          <w:p w14:paraId="3A8C0ADA" w14:textId="77777777" w:rsidR="00E31148" w:rsidRDefault="00E31148">
            <w:pPr>
              <w:rPr>
                <w:lang w:val="fr-FR"/>
              </w:rPr>
            </w:pPr>
          </w:p>
        </w:tc>
        <w:tc>
          <w:tcPr>
            <w:tcW w:w="2469" w:type="dxa"/>
            <w:shd w:val="clear" w:color="auto" w:fill="F2F2F2" w:themeFill="background1" w:themeFillShade="F2"/>
          </w:tcPr>
          <w:p w14:paraId="29891DAC" w14:textId="77777777" w:rsidR="00E31148" w:rsidRDefault="00E31148">
            <w:pPr>
              <w:rPr>
                <w:lang w:val="fr-FR"/>
              </w:rPr>
            </w:pPr>
          </w:p>
        </w:tc>
        <w:tc>
          <w:tcPr>
            <w:tcW w:w="2469" w:type="dxa"/>
            <w:shd w:val="clear" w:color="auto" w:fill="F2F2F2" w:themeFill="background1" w:themeFillShade="F2"/>
          </w:tcPr>
          <w:p w14:paraId="0C44061C" w14:textId="77777777" w:rsidR="00E31148" w:rsidRDefault="00E31148">
            <w:pPr>
              <w:rPr>
                <w:lang w:val="fr-FR"/>
              </w:rPr>
            </w:pPr>
          </w:p>
        </w:tc>
      </w:tr>
      <w:tr w:rsidR="00E31148" w14:paraId="59CCF2D3" w14:textId="77777777" w:rsidTr="00876E45">
        <w:tc>
          <w:tcPr>
            <w:tcW w:w="660" w:type="dxa"/>
            <w:shd w:val="clear" w:color="auto" w:fill="F2F2F2" w:themeFill="background1" w:themeFillShade="F2"/>
          </w:tcPr>
          <w:p w14:paraId="4881DD6E" w14:textId="77777777" w:rsidR="00E31148" w:rsidRDefault="00E31148">
            <w:pPr>
              <w:rPr>
                <w:noProof/>
                <w:sz w:val="2"/>
              </w:rPr>
            </w:pPr>
            <w:r>
              <w:rPr>
                <w:noProof/>
                <w:sz w:val="16"/>
              </w:rPr>
              <w:lastRenderedPageBreak/>
              <w:t xml:space="preserve">143 </w:t>
            </w:r>
            <w:r>
              <w:rPr>
                <w:noProof/>
                <w:sz w:val="16"/>
              </w:rPr>
              <w:br/>
            </w:r>
            <w:r>
              <w:rPr>
                <w:noProof/>
                <w:sz w:val="2"/>
              </w:rPr>
              <w:t>eb95e5e7-0fd4-40bd-a676-1a54bebfe347</w:t>
            </w:r>
          </w:p>
        </w:tc>
        <w:tc>
          <w:tcPr>
            <w:tcW w:w="4938" w:type="dxa"/>
            <w:shd w:val="clear" w:color="auto" w:fill="F2F2F2" w:themeFill="background1" w:themeFillShade="F2"/>
          </w:tcPr>
          <w:p w14:paraId="3918A2EC" w14:textId="77777777" w:rsidR="00E31148" w:rsidRDefault="00E31148">
            <w:pPr>
              <w:rPr>
                <w:noProof/>
              </w:rPr>
            </w:pPr>
            <w:r>
              <w:rPr>
                <w:noProof/>
              </w:rPr>
              <w:t>Slightly</w:t>
            </w:r>
          </w:p>
        </w:tc>
        <w:tc>
          <w:tcPr>
            <w:tcW w:w="2469" w:type="dxa"/>
            <w:shd w:val="clear" w:color="auto" w:fill="F2F2F2" w:themeFill="background1" w:themeFillShade="F2"/>
          </w:tcPr>
          <w:p w14:paraId="012F0909" w14:textId="77777777" w:rsidR="00E31148" w:rsidRDefault="00E31148">
            <w:pPr>
              <w:rPr>
                <w:lang w:val="fr-FR"/>
              </w:rPr>
            </w:pPr>
          </w:p>
        </w:tc>
        <w:tc>
          <w:tcPr>
            <w:tcW w:w="2469" w:type="dxa"/>
            <w:shd w:val="clear" w:color="auto" w:fill="F2F2F2" w:themeFill="background1" w:themeFillShade="F2"/>
          </w:tcPr>
          <w:p w14:paraId="047A54D2" w14:textId="77777777" w:rsidR="00E31148" w:rsidRDefault="00E31148">
            <w:pPr>
              <w:rPr>
                <w:lang w:val="fr-FR"/>
              </w:rPr>
            </w:pPr>
          </w:p>
        </w:tc>
        <w:tc>
          <w:tcPr>
            <w:tcW w:w="2469" w:type="dxa"/>
            <w:shd w:val="clear" w:color="auto" w:fill="F2F2F2" w:themeFill="background1" w:themeFillShade="F2"/>
          </w:tcPr>
          <w:p w14:paraId="6414B8C1" w14:textId="77777777" w:rsidR="00E31148" w:rsidRDefault="00E31148">
            <w:pPr>
              <w:rPr>
                <w:lang w:val="fr-FR"/>
              </w:rPr>
            </w:pPr>
          </w:p>
        </w:tc>
        <w:tc>
          <w:tcPr>
            <w:tcW w:w="2469" w:type="dxa"/>
            <w:shd w:val="clear" w:color="auto" w:fill="F2F2F2" w:themeFill="background1" w:themeFillShade="F2"/>
          </w:tcPr>
          <w:p w14:paraId="0A00BFDB" w14:textId="77777777" w:rsidR="00E31148" w:rsidRDefault="00E31148">
            <w:pPr>
              <w:rPr>
                <w:lang w:val="fr-FR"/>
              </w:rPr>
            </w:pPr>
          </w:p>
        </w:tc>
      </w:tr>
      <w:tr w:rsidR="00E31148" w14:paraId="21B101D1" w14:textId="77777777" w:rsidTr="00876E45">
        <w:tc>
          <w:tcPr>
            <w:tcW w:w="660" w:type="dxa"/>
            <w:shd w:val="clear" w:color="auto" w:fill="F2F2F2" w:themeFill="background1" w:themeFillShade="F2"/>
          </w:tcPr>
          <w:p w14:paraId="268C6052" w14:textId="77777777" w:rsidR="00E31148" w:rsidRDefault="00E31148">
            <w:pPr>
              <w:rPr>
                <w:noProof/>
                <w:sz w:val="2"/>
              </w:rPr>
            </w:pPr>
            <w:r>
              <w:rPr>
                <w:noProof/>
                <w:sz w:val="16"/>
              </w:rPr>
              <w:t xml:space="preserve">144 </w:t>
            </w:r>
            <w:r>
              <w:rPr>
                <w:noProof/>
                <w:sz w:val="16"/>
              </w:rPr>
              <w:br/>
            </w:r>
            <w:r>
              <w:rPr>
                <w:noProof/>
                <w:sz w:val="2"/>
              </w:rPr>
              <w:t>3d49c851-8c3b-49f4-bc5e-e03e247a70dc</w:t>
            </w:r>
          </w:p>
        </w:tc>
        <w:tc>
          <w:tcPr>
            <w:tcW w:w="4938" w:type="dxa"/>
            <w:shd w:val="clear" w:color="auto" w:fill="F2F2F2" w:themeFill="background1" w:themeFillShade="F2"/>
          </w:tcPr>
          <w:p w14:paraId="7257F131" w14:textId="77777777" w:rsidR="00E31148" w:rsidRDefault="00E31148">
            <w:pPr>
              <w:rPr>
                <w:noProof/>
              </w:rPr>
            </w:pPr>
            <w:r>
              <w:rPr>
                <w:noProof/>
              </w:rPr>
              <w:t>Not at all</w:t>
            </w:r>
          </w:p>
        </w:tc>
        <w:tc>
          <w:tcPr>
            <w:tcW w:w="2469" w:type="dxa"/>
            <w:shd w:val="clear" w:color="auto" w:fill="F2F2F2" w:themeFill="background1" w:themeFillShade="F2"/>
          </w:tcPr>
          <w:p w14:paraId="32CCE8FA" w14:textId="77777777" w:rsidR="00E31148" w:rsidRDefault="00E31148">
            <w:pPr>
              <w:rPr>
                <w:lang w:val="fr-FR"/>
              </w:rPr>
            </w:pPr>
          </w:p>
        </w:tc>
        <w:tc>
          <w:tcPr>
            <w:tcW w:w="2469" w:type="dxa"/>
            <w:shd w:val="clear" w:color="auto" w:fill="F2F2F2" w:themeFill="background1" w:themeFillShade="F2"/>
          </w:tcPr>
          <w:p w14:paraId="7A12822D" w14:textId="77777777" w:rsidR="00E31148" w:rsidRDefault="00E31148">
            <w:pPr>
              <w:rPr>
                <w:lang w:val="fr-FR"/>
              </w:rPr>
            </w:pPr>
          </w:p>
        </w:tc>
        <w:tc>
          <w:tcPr>
            <w:tcW w:w="2469" w:type="dxa"/>
            <w:shd w:val="clear" w:color="auto" w:fill="F2F2F2" w:themeFill="background1" w:themeFillShade="F2"/>
          </w:tcPr>
          <w:p w14:paraId="331903DE" w14:textId="77777777" w:rsidR="00E31148" w:rsidRDefault="00E31148">
            <w:pPr>
              <w:rPr>
                <w:lang w:val="fr-FR"/>
              </w:rPr>
            </w:pPr>
          </w:p>
        </w:tc>
        <w:tc>
          <w:tcPr>
            <w:tcW w:w="2469" w:type="dxa"/>
            <w:shd w:val="clear" w:color="auto" w:fill="F2F2F2" w:themeFill="background1" w:themeFillShade="F2"/>
          </w:tcPr>
          <w:p w14:paraId="61B61784" w14:textId="77777777" w:rsidR="00E31148" w:rsidRDefault="00E31148">
            <w:pPr>
              <w:rPr>
                <w:lang w:val="fr-FR"/>
              </w:rPr>
            </w:pPr>
          </w:p>
        </w:tc>
      </w:tr>
      <w:tr w:rsidR="00E31148" w14:paraId="6ABF3AD3" w14:textId="77777777" w:rsidTr="00876E45">
        <w:tc>
          <w:tcPr>
            <w:tcW w:w="660" w:type="dxa"/>
            <w:shd w:val="clear" w:color="auto" w:fill="F2F2F2" w:themeFill="background1" w:themeFillShade="F2"/>
          </w:tcPr>
          <w:p w14:paraId="1E9F60C1" w14:textId="77777777" w:rsidR="00E31148" w:rsidRDefault="00E31148">
            <w:pPr>
              <w:rPr>
                <w:noProof/>
                <w:sz w:val="2"/>
              </w:rPr>
            </w:pPr>
            <w:r>
              <w:rPr>
                <w:noProof/>
                <w:sz w:val="16"/>
              </w:rPr>
              <w:t xml:space="preserve">151 </w:t>
            </w:r>
            <w:r>
              <w:rPr>
                <w:noProof/>
                <w:sz w:val="16"/>
              </w:rPr>
              <w:br/>
            </w:r>
            <w:r>
              <w:rPr>
                <w:noProof/>
                <w:sz w:val="2"/>
              </w:rPr>
              <w:t>fe6f441d-4211-43b3-8ecd-ccab8cb268a9</w:t>
            </w:r>
          </w:p>
        </w:tc>
        <w:tc>
          <w:tcPr>
            <w:tcW w:w="4938" w:type="dxa"/>
            <w:shd w:val="clear" w:color="auto" w:fill="F2F2F2" w:themeFill="background1" w:themeFillShade="F2"/>
          </w:tcPr>
          <w:p w14:paraId="634F9DEF" w14:textId="77777777" w:rsidR="00E31148" w:rsidRDefault="00E31148">
            <w:pPr>
              <w:rPr>
                <w:b/>
                <w:noProof/>
              </w:rPr>
            </w:pPr>
            <w:r>
              <w:rPr>
                <w:b/>
                <w:noProof/>
              </w:rPr>
              <w:t>13. Confidence in being able to manage your symptoms</w:t>
            </w:r>
          </w:p>
          <w:p w14:paraId="006AC128" w14:textId="77777777" w:rsidR="00E31148" w:rsidRDefault="00E31148">
            <w:pPr>
              <w:rPr>
                <w:noProof/>
              </w:rPr>
            </w:pPr>
            <w:r>
              <w:rPr>
                <w:noProof/>
              </w:rPr>
              <w:t>How confident have you felt in being able to manage your joint or muscle symptoms by yourself in the last 2 weeks (e.g. medication, changing lifestyle)?</w:t>
            </w:r>
          </w:p>
        </w:tc>
        <w:tc>
          <w:tcPr>
            <w:tcW w:w="2469" w:type="dxa"/>
            <w:shd w:val="clear" w:color="auto" w:fill="F2F2F2" w:themeFill="background1" w:themeFillShade="F2"/>
          </w:tcPr>
          <w:p w14:paraId="1A80BB27" w14:textId="77777777" w:rsidR="00E31148" w:rsidRDefault="00E31148">
            <w:pPr>
              <w:rPr>
                <w:lang w:val="fr-FR"/>
              </w:rPr>
            </w:pPr>
          </w:p>
        </w:tc>
        <w:tc>
          <w:tcPr>
            <w:tcW w:w="2469" w:type="dxa"/>
            <w:shd w:val="clear" w:color="auto" w:fill="F2F2F2" w:themeFill="background1" w:themeFillShade="F2"/>
          </w:tcPr>
          <w:p w14:paraId="579893AB" w14:textId="77777777" w:rsidR="00E31148" w:rsidRDefault="00E31148">
            <w:pPr>
              <w:rPr>
                <w:lang w:val="fr-FR"/>
              </w:rPr>
            </w:pPr>
          </w:p>
        </w:tc>
        <w:tc>
          <w:tcPr>
            <w:tcW w:w="2469" w:type="dxa"/>
            <w:shd w:val="clear" w:color="auto" w:fill="F2F2F2" w:themeFill="background1" w:themeFillShade="F2"/>
          </w:tcPr>
          <w:p w14:paraId="1365FDEC" w14:textId="77777777" w:rsidR="00E31148" w:rsidRDefault="00BF7E97">
            <w:pPr>
              <w:rPr>
                <w:lang w:val="fr-FR"/>
              </w:rPr>
            </w:pPr>
            <w:r>
              <w:rPr>
                <w:lang w:val="fr-FR"/>
              </w:rPr>
              <w:t xml:space="preserve">If the </w:t>
            </w:r>
            <w:proofErr w:type="spellStart"/>
            <w:r>
              <w:rPr>
                <w:lang w:val="fr-FR"/>
              </w:rPr>
              <w:t>abbreviation</w:t>
            </w:r>
            <w:proofErr w:type="spellEnd"/>
            <w:r>
              <w:rPr>
                <w:lang w:val="fr-FR"/>
              </w:rPr>
              <w:t xml:space="preserve"> ‘e.g.’ </w:t>
            </w:r>
            <w:proofErr w:type="spellStart"/>
            <w:r>
              <w:rPr>
                <w:lang w:val="fr-FR"/>
              </w:rPr>
              <w:t>is</w:t>
            </w:r>
            <w:proofErr w:type="spellEnd"/>
            <w:r>
              <w:rPr>
                <w:lang w:val="fr-FR"/>
              </w:rPr>
              <w:t xml:space="preserve"> not </w:t>
            </w:r>
            <w:proofErr w:type="spellStart"/>
            <w:r>
              <w:rPr>
                <w:lang w:val="fr-FR"/>
              </w:rPr>
              <w:t>commonly</w:t>
            </w:r>
            <w:proofErr w:type="spellEnd"/>
            <w:r>
              <w:rPr>
                <w:lang w:val="fr-FR"/>
              </w:rPr>
              <w:t xml:space="preserve"> </w:t>
            </w:r>
            <w:proofErr w:type="spellStart"/>
            <w:r>
              <w:rPr>
                <w:lang w:val="fr-FR"/>
              </w:rPr>
              <w:t>recognized</w:t>
            </w:r>
            <w:proofErr w:type="spellEnd"/>
            <w:r>
              <w:rPr>
                <w:lang w:val="fr-FR"/>
              </w:rPr>
              <w:t xml:space="preserve"> in the </w:t>
            </w:r>
            <w:proofErr w:type="spellStart"/>
            <w:r>
              <w:rPr>
                <w:lang w:val="fr-FR"/>
              </w:rPr>
              <w:t>target</w:t>
            </w:r>
            <w:proofErr w:type="spellEnd"/>
            <w:r>
              <w:rPr>
                <w:lang w:val="fr-FR"/>
              </w:rPr>
              <w:t xml:space="preserve"> </w:t>
            </w:r>
            <w:proofErr w:type="spellStart"/>
            <w:r>
              <w:rPr>
                <w:lang w:val="fr-FR"/>
              </w:rPr>
              <w:t>language</w:t>
            </w:r>
            <w:proofErr w:type="spellEnd"/>
            <w:r>
              <w:rPr>
                <w:lang w:val="fr-FR"/>
              </w:rPr>
              <w:t xml:space="preserve">, ‘for </w:t>
            </w:r>
            <w:proofErr w:type="spellStart"/>
            <w:r>
              <w:rPr>
                <w:lang w:val="fr-FR"/>
              </w:rPr>
              <w:t>example</w:t>
            </w:r>
            <w:proofErr w:type="spellEnd"/>
            <w:r>
              <w:rPr>
                <w:lang w:val="fr-FR"/>
              </w:rPr>
              <w:t xml:space="preserve">’ </w:t>
            </w:r>
            <w:proofErr w:type="spellStart"/>
            <w:r>
              <w:rPr>
                <w:lang w:val="fr-FR"/>
              </w:rPr>
              <w:t>is</w:t>
            </w:r>
            <w:proofErr w:type="spellEnd"/>
            <w:r>
              <w:rPr>
                <w:lang w:val="fr-FR"/>
              </w:rPr>
              <w:t xml:space="preserve"> an acceptable alternative.</w:t>
            </w:r>
          </w:p>
        </w:tc>
        <w:tc>
          <w:tcPr>
            <w:tcW w:w="2469" w:type="dxa"/>
            <w:shd w:val="clear" w:color="auto" w:fill="F2F2F2" w:themeFill="background1" w:themeFillShade="F2"/>
          </w:tcPr>
          <w:p w14:paraId="4ACB0D04" w14:textId="77777777" w:rsidR="00E31148" w:rsidRDefault="00E31148">
            <w:pPr>
              <w:rPr>
                <w:lang w:val="fr-FR"/>
              </w:rPr>
            </w:pPr>
          </w:p>
        </w:tc>
      </w:tr>
      <w:tr w:rsidR="00E31148" w14:paraId="24AAFFA4" w14:textId="77777777" w:rsidTr="00876E45">
        <w:tc>
          <w:tcPr>
            <w:tcW w:w="660" w:type="dxa"/>
            <w:shd w:val="clear" w:color="auto" w:fill="F2F2F2" w:themeFill="background1" w:themeFillShade="F2"/>
          </w:tcPr>
          <w:p w14:paraId="4540B1D4" w14:textId="77777777" w:rsidR="00E31148" w:rsidRDefault="00E31148">
            <w:pPr>
              <w:rPr>
                <w:noProof/>
                <w:sz w:val="2"/>
              </w:rPr>
            </w:pPr>
            <w:r>
              <w:rPr>
                <w:noProof/>
                <w:sz w:val="16"/>
              </w:rPr>
              <w:t xml:space="preserve">152 </w:t>
            </w:r>
            <w:r>
              <w:rPr>
                <w:noProof/>
                <w:sz w:val="16"/>
              </w:rPr>
              <w:br/>
            </w:r>
            <w:r>
              <w:rPr>
                <w:noProof/>
                <w:sz w:val="2"/>
              </w:rPr>
              <w:t>c05a3eb3-b340-49a8-8776-d26f0d514d70</w:t>
            </w:r>
          </w:p>
        </w:tc>
        <w:tc>
          <w:tcPr>
            <w:tcW w:w="4938" w:type="dxa"/>
            <w:shd w:val="clear" w:color="auto" w:fill="F2F2F2" w:themeFill="background1" w:themeFillShade="F2"/>
          </w:tcPr>
          <w:p w14:paraId="5DF2F18C" w14:textId="77777777" w:rsidR="00E31148" w:rsidRDefault="00E31148">
            <w:pPr>
              <w:rPr>
                <w:noProof/>
              </w:rPr>
            </w:pPr>
            <w:r>
              <w:rPr>
                <w:noProof/>
              </w:rPr>
              <w:t>Extremely</w:t>
            </w:r>
          </w:p>
        </w:tc>
        <w:tc>
          <w:tcPr>
            <w:tcW w:w="2469" w:type="dxa"/>
            <w:shd w:val="clear" w:color="auto" w:fill="F2F2F2" w:themeFill="background1" w:themeFillShade="F2"/>
          </w:tcPr>
          <w:p w14:paraId="4C297867" w14:textId="77777777" w:rsidR="00E31148" w:rsidRDefault="00E31148">
            <w:pPr>
              <w:rPr>
                <w:lang w:val="fr-FR"/>
              </w:rPr>
            </w:pPr>
          </w:p>
        </w:tc>
        <w:tc>
          <w:tcPr>
            <w:tcW w:w="2469" w:type="dxa"/>
            <w:shd w:val="clear" w:color="auto" w:fill="F2F2F2" w:themeFill="background1" w:themeFillShade="F2"/>
          </w:tcPr>
          <w:p w14:paraId="6DFCDA83" w14:textId="77777777" w:rsidR="00E31148" w:rsidRDefault="00E31148">
            <w:pPr>
              <w:rPr>
                <w:lang w:val="fr-FR"/>
              </w:rPr>
            </w:pPr>
          </w:p>
        </w:tc>
        <w:tc>
          <w:tcPr>
            <w:tcW w:w="2469" w:type="dxa"/>
            <w:shd w:val="clear" w:color="auto" w:fill="F2F2F2" w:themeFill="background1" w:themeFillShade="F2"/>
          </w:tcPr>
          <w:p w14:paraId="1857BE4A" w14:textId="77777777" w:rsidR="00E31148" w:rsidRDefault="00E31148">
            <w:pPr>
              <w:rPr>
                <w:lang w:val="fr-FR"/>
              </w:rPr>
            </w:pPr>
          </w:p>
        </w:tc>
        <w:tc>
          <w:tcPr>
            <w:tcW w:w="2469" w:type="dxa"/>
            <w:shd w:val="clear" w:color="auto" w:fill="F2F2F2" w:themeFill="background1" w:themeFillShade="F2"/>
          </w:tcPr>
          <w:p w14:paraId="792BE988" w14:textId="77777777" w:rsidR="00E31148" w:rsidRDefault="00E31148">
            <w:pPr>
              <w:rPr>
                <w:lang w:val="fr-FR"/>
              </w:rPr>
            </w:pPr>
          </w:p>
        </w:tc>
      </w:tr>
      <w:tr w:rsidR="00E31148" w14:paraId="1E798AAA" w14:textId="77777777" w:rsidTr="00876E45">
        <w:tc>
          <w:tcPr>
            <w:tcW w:w="660" w:type="dxa"/>
            <w:shd w:val="clear" w:color="auto" w:fill="F2F2F2" w:themeFill="background1" w:themeFillShade="F2"/>
          </w:tcPr>
          <w:p w14:paraId="4F1E0C85" w14:textId="77777777" w:rsidR="00E31148" w:rsidRDefault="00E31148">
            <w:pPr>
              <w:rPr>
                <w:noProof/>
                <w:sz w:val="2"/>
              </w:rPr>
            </w:pPr>
            <w:r>
              <w:rPr>
                <w:noProof/>
                <w:sz w:val="16"/>
              </w:rPr>
              <w:t xml:space="preserve">153 </w:t>
            </w:r>
            <w:r>
              <w:rPr>
                <w:noProof/>
                <w:sz w:val="16"/>
              </w:rPr>
              <w:br/>
            </w:r>
            <w:r>
              <w:rPr>
                <w:noProof/>
                <w:sz w:val="2"/>
              </w:rPr>
              <w:t>8503217d-f1ff-41c4-8fcc-b350b49f6cfe</w:t>
            </w:r>
          </w:p>
        </w:tc>
        <w:tc>
          <w:tcPr>
            <w:tcW w:w="4938" w:type="dxa"/>
            <w:shd w:val="clear" w:color="auto" w:fill="F2F2F2" w:themeFill="background1" w:themeFillShade="F2"/>
          </w:tcPr>
          <w:p w14:paraId="4ED33144" w14:textId="77777777" w:rsidR="00E31148" w:rsidRDefault="00E31148">
            <w:pPr>
              <w:rPr>
                <w:noProof/>
              </w:rPr>
            </w:pPr>
            <w:r>
              <w:rPr>
                <w:noProof/>
              </w:rPr>
              <w:t>Very</w:t>
            </w:r>
          </w:p>
        </w:tc>
        <w:tc>
          <w:tcPr>
            <w:tcW w:w="2469" w:type="dxa"/>
            <w:shd w:val="clear" w:color="auto" w:fill="F2F2F2" w:themeFill="background1" w:themeFillShade="F2"/>
          </w:tcPr>
          <w:p w14:paraId="1715ED93" w14:textId="77777777" w:rsidR="00E31148" w:rsidRDefault="00E31148">
            <w:pPr>
              <w:rPr>
                <w:lang w:val="fr-FR"/>
              </w:rPr>
            </w:pPr>
          </w:p>
        </w:tc>
        <w:tc>
          <w:tcPr>
            <w:tcW w:w="2469" w:type="dxa"/>
            <w:shd w:val="clear" w:color="auto" w:fill="F2F2F2" w:themeFill="background1" w:themeFillShade="F2"/>
          </w:tcPr>
          <w:p w14:paraId="3F47DB26" w14:textId="77777777" w:rsidR="00E31148" w:rsidRDefault="00E31148">
            <w:pPr>
              <w:rPr>
                <w:lang w:val="fr-FR"/>
              </w:rPr>
            </w:pPr>
          </w:p>
        </w:tc>
        <w:tc>
          <w:tcPr>
            <w:tcW w:w="2469" w:type="dxa"/>
            <w:shd w:val="clear" w:color="auto" w:fill="F2F2F2" w:themeFill="background1" w:themeFillShade="F2"/>
          </w:tcPr>
          <w:p w14:paraId="42AF03DE" w14:textId="77777777" w:rsidR="00E31148" w:rsidRDefault="00E31148">
            <w:pPr>
              <w:rPr>
                <w:lang w:val="fr-FR"/>
              </w:rPr>
            </w:pPr>
          </w:p>
        </w:tc>
        <w:tc>
          <w:tcPr>
            <w:tcW w:w="2469" w:type="dxa"/>
            <w:shd w:val="clear" w:color="auto" w:fill="F2F2F2" w:themeFill="background1" w:themeFillShade="F2"/>
          </w:tcPr>
          <w:p w14:paraId="4F3424ED" w14:textId="77777777" w:rsidR="00E31148" w:rsidRDefault="00E31148">
            <w:pPr>
              <w:rPr>
                <w:lang w:val="fr-FR"/>
              </w:rPr>
            </w:pPr>
          </w:p>
        </w:tc>
      </w:tr>
      <w:tr w:rsidR="00E31148" w14:paraId="7E447ECA" w14:textId="77777777" w:rsidTr="00876E45">
        <w:tc>
          <w:tcPr>
            <w:tcW w:w="660" w:type="dxa"/>
            <w:shd w:val="clear" w:color="auto" w:fill="F2F2F2" w:themeFill="background1" w:themeFillShade="F2"/>
          </w:tcPr>
          <w:p w14:paraId="37C96B2F" w14:textId="77777777" w:rsidR="00E31148" w:rsidRDefault="00E31148">
            <w:pPr>
              <w:rPr>
                <w:noProof/>
                <w:sz w:val="2"/>
              </w:rPr>
            </w:pPr>
            <w:r>
              <w:rPr>
                <w:noProof/>
                <w:sz w:val="16"/>
              </w:rPr>
              <w:t xml:space="preserve">154 </w:t>
            </w:r>
            <w:r>
              <w:rPr>
                <w:noProof/>
                <w:sz w:val="16"/>
              </w:rPr>
              <w:br/>
            </w:r>
            <w:r>
              <w:rPr>
                <w:noProof/>
                <w:sz w:val="2"/>
              </w:rPr>
              <w:t>54ffc1a1-80b4-4534-aab3-03573a0a8e69</w:t>
            </w:r>
          </w:p>
        </w:tc>
        <w:tc>
          <w:tcPr>
            <w:tcW w:w="4938" w:type="dxa"/>
            <w:shd w:val="clear" w:color="auto" w:fill="F2F2F2" w:themeFill="background1" w:themeFillShade="F2"/>
          </w:tcPr>
          <w:p w14:paraId="4521B23B" w14:textId="77777777" w:rsidR="00E31148" w:rsidRDefault="00E31148">
            <w:pPr>
              <w:rPr>
                <w:noProof/>
              </w:rPr>
            </w:pPr>
            <w:r>
              <w:rPr>
                <w:noProof/>
              </w:rPr>
              <w:t>Moderately</w:t>
            </w:r>
          </w:p>
        </w:tc>
        <w:tc>
          <w:tcPr>
            <w:tcW w:w="2469" w:type="dxa"/>
            <w:shd w:val="clear" w:color="auto" w:fill="F2F2F2" w:themeFill="background1" w:themeFillShade="F2"/>
          </w:tcPr>
          <w:p w14:paraId="38BF5834" w14:textId="77777777" w:rsidR="00E31148" w:rsidRDefault="00E31148">
            <w:pPr>
              <w:rPr>
                <w:lang w:val="fr-FR"/>
              </w:rPr>
            </w:pPr>
          </w:p>
        </w:tc>
        <w:tc>
          <w:tcPr>
            <w:tcW w:w="2469" w:type="dxa"/>
            <w:shd w:val="clear" w:color="auto" w:fill="F2F2F2" w:themeFill="background1" w:themeFillShade="F2"/>
          </w:tcPr>
          <w:p w14:paraId="1FA78368" w14:textId="77777777" w:rsidR="00E31148" w:rsidRDefault="00E31148">
            <w:pPr>
              <w:rPr>
                <w:lang w:val="fr-FR"/>
              </w:rPr>
            </w:pPr>
          </w:p>
        </w:tc>
        <w:tc>
          <w:tcPr>
            <w:tcW w:w="2469" w:type="dxa"/>
            <w:shd w:val="clear" w:color="auto" w:fill="F2F2F2" w:themeFill="background1" w:themeFillShade="F2"/>
          </w:tcPr>
          <w:p w14:paraId="7868EF51" w14:textId="77777777" w:rsidR="00E31148" w:rsidRDefault="00E31148">
            <w:pPr>
              <w:rPr>
                <w:lang w:val="fr-FR"/>
              </w:rPr>
            </w:pPr>
          </w:p>
        </w:tc>
        <w:tc>
          <w:tcPr>
            <w:tcW w:w="2469" w:type="dxa"/>
            <w:shd w:val="clear" w:color="auto" w:fill="F2F2F2" w:themeFill="background1" w:themeFillShade="F2"/>
          </w:tcPr>
          <w:p w14:paraId="6CB1DBA7" w14:textId="77777777" w:rsidR="00E31148" w:rsidRDefault="00E31148">
            <w:pPr>
              <w:rPr>
                <w:lang w:val="fr-FR"/>
              </w:rPr>
            </w:pPr>
          </w:p>
        </w:tc>
      </w:tr>
      <w:tr w:rsidR="00E31148" w14:paraId="7AEF4071" w14:textId="77777777" w:rsidTr="00876E45">
        <w:tc>
          <w:tcPr>
            <w:tcW w:w="660" w:type="dxa"/>
            <w:shd w:val="clear" w:color="auto" w:fill="F2F2F2" w:themeFill="background1" w:themeFillShade="F2"/>
          </w:tcPr>
          <w:p w14:paraId="24C10598" w14:textId="77777777" w:rsidR="00E31148" w:rsidRDefault="00E31148">
            <w:pPr>
              <w:rPr>
                <w:noProof/>
                <w:sz w:val="2"/>
              </w:rPr>
            </w:pPr>
            <w:r>
              <w:rPr>
                <w:noProof/>
                <w:sz w:val="16"/>
              </w:rPr>
              <w:t xml:space="preserve">155 </w:t>
            </w:r>
            <w:r>
              <w:rPr>
                <w:noProof/>
                <w:sz w:val="16"/>
              </w:rPr>
              <w:br/>
            </w:r>
            <w:r>
              <w:rPr>
                <w:noProof/>
                <w:sz w:val="2"/>
              </w:rPr>
              <w:t>1902a41f-51d8-46bc-8cd0-bf1f791ebbea</w:t>
            </w:r>
          </w:p>
        </w:tc>
        <w:tc>
          <w:tcPr>
            <w:tcW w:w="4938" w:type="dxa"/>
            <w:shd w:val="clear" w:color="auto" w:fill="F2F2F2" w:themeFill="background1" w:themeFillShade="F2"/>
          </w:tcPr>
          <w:p w14:paraId="1C005596" w14:textId="77777777" w:rsidR="00E31148" w:rsidRDefault="00E31148">
            <w:pPr>
              <w:rPr>
                <w:noProof/>
              </w:rPr>
            </w:pPr>
            <w:r>
              <w:rPr>
                <w:noProof/>
              </w:rPr>
              <w:t>Slightly</w:t>
            </w:r>
          </w:p>
        </w:tc>
        <w:tc>
          <w:tcPr>
            <w:tcW w:w="2469" w:type="dxa"/>
            <w:shd w:val="clear" w:color="auto" w:fill="F2F2F2" w:themeFill="background1" w:themeFillShade="F2"/>
          </w:tcPr>
          <w:p w14:paraId="53E02C44" w14:textId="77777777" w:rsidR="00E31148" w:rsidRDefault="00E31148">
            <w:pPr>
              <w:rPr>
                <w:lang w:val="fr-FR"/>
              </w:rPr>
            </w:pPr>
          </w:p>
        </w:tc>
        <w:tc>
          <w:tcPr>
            <w:tcW w:w="2469" w:type="dxa"/>
            <w:shd w:val="clear" w:color="auto" w:fill="F2F2F2" w:themeFill="background1" w:themeFillShade="F2"/>
          </w:tcPr>
          <w:p w14:paraId="5A0EFF33" w14:textId="77777777" w:rsidR="00E31148" w:rsidRDefault="00E31148">
            <w:pPr>
              <w:rPr>
                <w:lang w:val="fr-FR"/>
              </w:rPr>
            </w:pPr>
          </w:p>
        </w:tc>
        <w:tc>
          <w:tcPr>
            <w:tcW w:w="2469" w:type="dxa"/>
            <w:shd w:val="clear" w:color="auto" w:fill="F2F2F2" w:themeFill="background1" w:themeFillShade="F2"/>
          </w:tcPr>
          <w:p w14:paraId="0C6120D8" w14:textId="77777777" w:rsidR="00E31148" w:rsidRDefault="00E31148">
            <w:pPr>
              <w:rPr>
                <w:lang w:val="fr-FR"/>
              </w:rPr>
            </w:pPr>
          </w:p>
        </w:tc>
        <w:tc>
          <w:tcPr>
            <w:tcW w:w="2469" w:type="dxa"/>
            <w:shd w:val="clear" w:color="auto" w:fill="F2F2F2" w:themeFill="background1" w:themeFillShade="F2"/>
          </w:tcPr>
          <w:p w14:paraId="0535C5BB" w14:textId="77777777" w:rsidR="00E31148" w:rsidRDefault="00E31148">
            <w:pPr>
              <w:rPr>
                <w:lang w:val="fr-FR"/>
              </w:rPr>
            </w:pPr>
          </w:p>
        </w:tc>
      </w:tr>
      <w:tr w:rsidR="00E31148" w14:paraId="16491B28" w14:textId="77777777" w:rsidTr="00876E45">
        <w:tc>
          <w:tcPr>
            <w:tcW w:w="660" w:type="dxa"/>
            <w:shd w:val="clear" w:color="auto" w:fill="F2F2F2" w:themeFill="background1" w:themeFillShade="F2"/>
          </w:tcPr>
          <w:p w14:paraId="47882104" w14:textId="77777777" w:rsidR="00E31148" w:rsidRDefault="00E31148">
            <w:pPr>
              <w:rPr>
                <w:noProof/>
                <w:sz w:val="2"/>
              </w:rPr>
            </w:pPr>
            <w:r>
              <w:rPr>
                <w:noProof/>
                <w:sz w:val="16"/>
              </w:rPr>
              <w:t xml:space="preserve">156 </w:t>
            </w:r>
            <w:r>
              <w:rPr>
                <w:noProof/>
                <w:sz w:val="16"/>
              </w:rPr>
              <w:br/>
            </w:r>
            <w:r>
              <w:rPr>
                <w:noProof/>
                <w:sz w:val="2"/>
              </w:rPr>
              <w:t>9326cd9d-be55-4145-b7b2-1b907a78261a</w:t>
            </w:r>
          </w:p>
        </w:tc>
        <w:tc>
          <w:tcPr>
            <w:tcW w:w="4938" w:type="dxa"/>
            <w:shd w:val="clear" w:color="auto" w:fill="F2F2F2" w:themeFill="background1" w:themeFillShade="F2"/>
          </w:tcPr>
          <w:p w14:paraId="4C677AEE" w14:textId="77777777" w:rsidR="00E31148" w:rsidRDefault="00E31148">
            <w:pPr>
              <w:rPr>
                <w:noProof/>
              </w:rPr>
            </w:pPr>
            <w:r>
              <w:rPr>
                <w:noProof/>
              </w:rPr>
              <w:t>Not at all</w:t>
            </w:r>
          </w:p>
        </w:tc>
        <w:tc>
          <w:tcPr>
            <w:tcW w:w="2469" w:type="dxa"/>
            <w:shd w:val="clear" w:color="auto" w:fill="F2F2F2" w:themeFill="background1" w:themeFillShade="F2"/>
          </w:tcPr>
          <w:p w14:paraId="38E3EC8E" w14:textId="77777777" w:rsidR="00E31148" w:rsidRDefault="00E31148">
            <w:pPr>
              <w:rPr>
                <w:lang w:val="fr-FR"/>
              </w:rPr>
            </w:pPr>
          </w:p>
        </w:tc>
        <w:tc>
          <w:tcPr>
            <w:tcW w:w="2469" w:type="dxa"/>
            <w:shd w:val="clear" w:color="auto" w:fill="F2F2F2" w:themeFill="background1" w:themeFillShade="F2"/>
          </w:tcPr>
          <w:p w14:paraId="1AF6D33D" w14:textId="77777777" w:rsidR="00E31148" w:rsidRDefault="00E31148">
            <w:pPr>
              <w:rPr>
                <w:lang w:val="fr-FR"/>
              </w:rPr>
            </w:pPr>
          </w:p>
        </w:tc>
        <w:tc>
          <w:tcPr>
            <w:tcW w:w="2469" w:type="dxa"/>
            <w:shd w:val="clear" w:color="auto" w:fill="F2F2F2" w:themeFill="background1" w:themeFillShade="F2"/>
          </w:tcPr>
          <w:p w14:paraId="0A1281DD" w14:textId="77777777" w:rsidR="00E31148" w:rsidRDefault="00E31148">
            <w:pPr>
              <w:rPr>
                <w:lang w:val="fr-FR"/>
              </w:rPr>
            </w:pPr>
          </w:p>
        </w:tc>
        <w:tc>
          <w:tcPr>
            <w:tcW w:w="2469" w:type="dxa"/>
            <w:shd w:val="clear" w:color="auto" w:fill="F2F2F2" w:themeFill="background1" w:themeFillShade="F2"/>
          </w:tcPr>
          <w:p w14:paraId="030C9F54" w14:textId="77777777" w:rsidR="00E31148" w:rsidRDefault="00E31148">
            <w:pPr>
              <w:rPr>
                <w:lang w:val="fr-FR"/>
              </w:rPr>
            </w:pPr>
          </w:p>
        </w:tc>
      </w:tr>
      <w:tr w:rsidR="00E31148" w14:paraId="71B8575F" w14:textId="77777777" w:rsidTr="00876E45">
        <w:tc>
          <w:tcPr>
            <w:tcW w:w="660" w:type="dxa"/>
            <w:shd w:val="clear" w:color="auto" w:fill="F2F2F2" w:themeFill="background1" w:themeFillShade="F2"/>
          </w:tcPr>
          <w:p w14:paraId="0DA38582" w14:textId="77777777" w:rsidR="00E31148" w:rsidRDefault="00E31148">
            <w:pPr>
              <w:rPr>
                <w:noProof/>
                <w:sz w:val="2"/>
              </w:rPr>
            </w:pPr>
            <w:r>
              <w:rPr>
                <w:noProof/>
                <w:sz w:val="16"/>
              </w:rPr>
              <w:t xml:space="preserve">163 </w:t>
            </w:r>
            <w:r>
              <w:rPr>
                <w:noProof/>
                <w:sz w:val="16"/>
              </w:rPr>
              <w:br/>
            </w:r>
            <w:r>
              <w:rPr>
                <w:noProof/>
                <w:sz w:val="2"/>
              </w:rPr>
              <w:t>3ea97582-6877-4078-8ef8-6fb04759cd4d</w:t>
            </w:r>
          </w:p>
        </w:tc>
        <w:tc>
          <w:tcPr>
            <w:tcW w:w="4938" w:type="dxa"/>
            <w:shd w:val="clear" w:color="auto" w:fill="F2F2F2" w:themeFill="background1" w:themeFillShade="F2"/>
          </w:tcPr>
          <w:p w14:paraId="55458AA4" w14:textId="77777777" w:rsidR="00E31148" w:rsidRDefault="00E31148">
            <w:pPr>
              <w:rPr>
                <w:b/>
                <w:noProof/>
              </w:rPr>
            </w:pPr>
            <w:r>
              <w:rPr>
                <w:b/>
                <w:noProof/>
              </w:rPr>
              <w:t>14. Overall impact</w:t>
            </w:r>
          </w:p>
          <w:p w14:paraId="67E49B2E" w14:textId="77777777" w:rsidR="00E31148" w:rsidRDefault="00E31148">
            <w:pPr>
              <w:rPr>
                <w:noProof/>
              </w:rPr>
            </w:pPr>
            <w:r>
              <w:rPr>
                <w:noProof/>
              </w:rPr>
              <w:t>How much have your joint or muscle symptoms bothered you overall in the last 2 weeks?</w:t>
            </w:r>
          </w:p>
        </w:tc>
        <w:tc>
          <w:tcPr>
            <w:tcW w:w="2469" w:type="dxa"/>
            <w:shd w:val="clear" w:color="auto" w:fill="F2F2F2" w:themeFill="background1" w:themeFillShade="F2"/>
          </w:tcPr>
          <w:p w14:paraId="4822193D" w14:textId="77777777" w:rsidR="00E31148" w:rsidRDefault="00E31148">
            <w:pPr>
              <w:rPr>
                <w:lang w:val="fr-FR"/>
              </w:rPr>
            </w:pPr>
          </w:p>
        </w:tc>
        <w:tc>
          <w:tcPr>
            <w:tcW w:w="2469" w:type="dxa"/>
            <w:shd w:val="clear" w:color="auto" w:fill="F2F2F2" w:themeFill="background1" w:themeFillShade="F2"/>
          </w:tcPr>
          <w:p w14:paraId="5F2F17B8" w14:textId="77777777" w:rsidR="00E31148" w:rsidRDefault="00E31148">
            <w:pPr>
              <w:rPr>
                <w:lang w:val="fr-FR"/>
              </w:rPr>
            </w:pPr>
          </w:p>
        </w:tc>
        <w:tc>
          <w:tcPr>
            <w:tcW w:w="2469" w:type="dxa"/>
            <w:shd w:val="clear" w:color="auto" w:fill="F2F2F2" w:themeFill="background1" w:themeFillShade="F2"/>
          </w:tcPr>
          <w:p w14:paraId="2CADD087" w14:textId="77777777" w:rsidR="00E31148" w:rsidRDefault="00E31148">
            <w:pPr>
              <w:rPr>
                <w:lang w:val="fr-FR"/>
              </w:rPr>
            </w:pPr>
            <w:r>
              <w:rPr>
                <w:lang w:val="fr-FR"/>
              </w:rPr>
              <w:t>‘</w:t>
            </w:r>
            <w:proofErr w:type="spellStart"/>
            <w:r>
              <w:rPr>
                <w:lang w:val="fr-FR"/>
              </w:rPr>
              <w:t>disturbed</w:t>
            </w:r>
            <w:proofErr w:type="spellEnd"/>
            <w:r>
              <w:rPr>
                <w:lang w:val="fr-FR"/>
              </w:rPr>
              <w:t>’ and ‘</w:t>
            </w:r>
            <w:proofErr w:type="spellStart"/>
            <w:del w:id="6" w:author="Jonathan Hill" w:date="2017-01-10T15:17:00Z">
              <w:r w:rsidDel="00CB68EA">
                <w:rPr>
                  <w:lang w:val="fr-FR"/>
                </w:rPr>
                <w:delText xml:space="preserve">distressed’ </w:delText>
              </w:r>
            </w:del>
            <w:ins w:id="7" w:author="Jonathan Hill" w:date="2017-01-10T15:17:00Z">
              <w:r w:rsidR="00CB68EA">
                <w:rPr>
                  <w:lang w:val="fr-FR"/>
                </w:rPr>
                <w:t>troubled</w:t>
              </w:r>
              <w:proofErr w:type="spellEnd"/>
              <w:r w:rsidR="00CB68EA">
                <w:rPr>
                  <w:lang w:val="fr-FR"/>
                </w:rPr>
                <w:t xml:space="preserve">’ </w:t>
              </w:r>
            </w:ins>
            <w:r>
              <w:rPr>
                <w:lang w:val="fr-FR"/>
              </w:rPr>
              <w:t>are acceptable alternatives for ‘</w:t>
            </w:r>
            <w:proofErr w:type="spellStart"/>
            <w:r>
              <w:rPr>
                <w:lang w:val="fr-FR"/>
              </w:rPr>
              <w:t>bothered</w:t>
            </w:r>
            <w:proofErr w:type="spellEnd"/>
            <w:r>
              <w:rPr>
                <w:lang w:val="fr-FR"/>
              </w:rPr>
              <w:t>’</w:t>
            </w:r>
          </w:p>
        </w:tc>
        <w:tc>
          <w:tcPr>
            <w:tcW w:w="2469" w:type="dxa"/>
            <w:shd w:val="clear" w:color="auto" w:fill="F2F2F2" w:themeFill="background1" w:themeFillShade="F2"/>
          </w:tcPr>
          <w:p w14:paraId="232586FD" w14:textId="77777777" w:rsidR="00E31148" w:rsidRDefault="00E31148">
            <w:pPr>
              <w:rPr>
                <w:lang w:val="fr-FR"/>
              </w:rPr>
            </w:pPr>
          </w:p>
        </w:tc>
      </w:tr>
      <w:tr w:rsidR="00E31148" w14:paraId="146A830A" w14:textId="77777777" w:rsidTr="00876E45">
        <w:tc>
          <w:tcPr>
            <w:tcW w:w="660" w:type="dxa"/>
            <w:shd w:val="clear" w:color="auto" w:fill="F2F2F2" w:themeFill="background1" w:themeFillShade="F2"/>
          </w:tcPr>
          <w:p w14:paraId="47FCD1F2" w14:textId="77777777" w:rsidR="00E31148" w:rsidRDefault="00E31148">
            <w:pPr>
              <w:rPr>
                <w:noProof/>
                <w:sz w:val="2"/>
              </w:rPr>
            </w:pPr>
            <w:r>
              <w:rPr>
                <w:noProof/>
                <w:sz w:val="16"/>
              </w:rPr>
              <w:t xml:space="preserve">164 </w:t>
            </w:r>
            <w:r>
              <w:rPr>
                <w:noProof/>
                <w:sz w:val="16"/>
              </w:rPr>
              <w:br/>
            </w:r>
            <w:r>
              <w:rPr>
                <w:noProof/>
                <w:sz w:val="2"/>
              </w:rPr>
              <w:t>ac47c561-fa21-4f91-9ab8-6f69a13ed734</w:t>
            </w:r>
          </w:p>
        </w:tc>
        <w:tc>
          <w:tcPr>
            <w:tcW w:w="4938" w:type="dxa"/>
            <w:shd w:val="clear" w:color="auto" w:fill="F2F2F2" w:themeFill="background1" w:themeFillShade="F2"/>
          </w:tcPr>
          <w:p w14:paraId="490F0343" w14:textId="77777777" w:rsidR="00E31148" w:rsidRDefault="00E31148">
            <w:pPr>
              <w:rPr>
                <w:noProof/>
              </w:rPr>
            </w:pPr>
            <w:r>
              <w:rPr>
                <w:noProof/>
              </w:rPr>
              <w:t>Not at all</w:t>
            </w:r>
          </w:p>
        </w:tc>
        <w:tc>
          <w:tcPr>
            <w:tcW w:w="2469" w:type="dxa"/>
            <w:shd w:val="clear" w:color="auto" w:fill="F2F2F2" w:themeFill="background1" w:themeFillShade="F2"/>
          </w:tcPr>
          <w:p w14:paraId="5FFCECB7" w14:textId="77777777" w:rsidR="00E31148" w:rsidRDefault="00E31148">
            <w:pPr>
              <w:rPr>
                <w:lang w:val="fr-FR"/>
              </w:rPr>
            </w:pPr>
          </w:p>
        </w:tc>
        <w:tc>
          <w:tcPr>
            <w:tcW w:w="2469" w:type="dxa"/>
            <w:shd w:val="clear" w:color="auto" w:fill="F2F2F2" w:themeFill="background1" w:themeFillShade="F2"/>
          </w:tcPr>
          <w:p w14:paraId="05121E59" w14:textId="77777777" w:rsidR="00E31148" w:rsidRDefault="00E31148">
            <w:pPr>
              <w:rPr>
                <w:lang w:val="fr-FR"/>
              </w:rPr>
            </w:pPr>
          </w:p>
        </w:tc>
        <w:tc>
          <w:tcPr>
            <w:tcW w:w="2469" w:type="dxa"/>
            <w:shd w:val="clear" w:color="auto" w:fill="F2F2F2" w:themeFill="background1" w:themeFillShade="F2"/>
          </w:tcPr>
          <w:p w14:paraId="2322E518" w14:textId="77777777" w:rsidR="00E31148" w:rsidRDefault="00E31148">
            <w:pPr>
              <w:rPr>
                <w:lang w:val="fr-FR"/>
              </w:rPr>
            </w:pPr>
          </w:p>
        </w:tc>
        <w:tc>
          <w:tcPr>
            <w:tcW w:w="2469" w:type="dxa"/>
            <w:shd w:val="clear" w:color="auto" w:fill="F2F2F2" w:themeFill="background1" w:themeFillShade="F2"/>
          </w:tcPr>
          <w:p w14:paraId="0CBB9C5E" w14:textId="77777777" w:rsidR="00E31148" w:rsidRDefault="00E31148">
            <w:pPr>
              <w:rPr>
                <w:lang w:val="fr-FR"/>
              </w:rPr>
            </w:pPr>
          </w:p>
        </w:tc>
      </w:tr>
      <w:tr w:rsidR="00E31148" w14:paraId="503A6CF8" w14:textId="77777777" w:rsidTr="00876E45">
        <w:tc>
          <w:tcPr>
            <w:tcW w:w="660" w:type="dxa"/>
            <w:shd w:val="clear" w:color="auto" w:fill="F2F2F2" w:themeFill="background1" w:themeFillShade="F2"/>
          </w:tcPr>
          <w:p w14:paraId="5531D5A6" w14:textId="77777777" w:rsidR="00E31148" w:rsidRDefault="00E31148">
            <w:pPr>
              <w:rPr>
                <w:noProof/>
                <w:sz w:val="2"/>
              </w:rPr>
            </w:pPr>
            <w:r>
              <w:rPr>
                <w:noProof/>
                <w:sz w:val="16"/>
              </w:rPr>
              <w:t xml:space="preserve">165 </w:t>
            </w:r>
            <w:r>
              <w:rPr>
                <w:noProof/>
                <w:sz w:val="16"/>
              </w:rPr>
              <w:br/>
            </w:r>
            <w:r>
              <w:rPr>
                <w:noProof/>
                <w:sz w:val="2"/>
              </w:rPr>
              <w:t>cdddc5d7-055c-4f2a-ad76-6a378bce76ae</w:t>
            </w:r>
          </w:p>
        </w:tc>
        <w:tc>
          <w:tcPr>
            <w:tcW w:w="4938" w:type="dxa"/>
            <w:shd w:val="clear" w:color="auto" w:fill="F2F2F2" w:themeFill="background1" w:themeFillShade="F2"/>
          </w:tcPr>
          <w:p w14:paraId="73DE11ED" w14:textId="77777777" w:rsidR="00E31148" w:rsidRDefault="00E31148">
            <w:pPr>
              <w:rPr>
                <w:noProof/>
              </w:rPr>
            </w:pPr>
            <w:r>
              <w:rPr>
                <w:noProof/>
              </w:rPr>
              <w:t>Slightly</w:t>
            </w:r>
          </w:p>
        </w:tc>
        <w:tc>
          <w:tcPr>
            <w:tcW w:w="2469" w:type="dxa"/>
            <w:shd w:val="clear" w:color="auto" w:fill="F2F2F2" w:themeFill="background1" w:themeFillShade="F2"/>
          </w:tcPr>
          <w:p w14:paraId="29629C06" w14:textId="77777777" w:rsidR="00E31148" w:rsidRDefault="00E31148">
            <w:pPr>
              <w:rPr>
                <w:lang w:val="fr-FR"/>
              </w:rPr>
            </w:pPr>
          </w:p>
        </w:tc>
        <w:tc>
          <w:tcPr>
            <w:tcW w:w="2469" w:type="dxa"/>
            <w:shd w:val="clear" w:color="auto" w:fill="F2F2F2" w:themeFill="background1" w:themeFillShade="F2"/>
          </w:tcPr>
          <w:p w14:paraId="47084D73" w14:textId="77777777" w:rsidR="00E31148" w:rsidRDefault="00E31148">
            <w:pPr>
              <w:rPr>
                <w:lang w:val="fr-FR"/>
              </w:rPr>
            </w:pPr>
          </w:p>
        </w:tc>
        <w:tc>
          <w:tcPr>
            <w:tcW w:w="2469" w:type="dxa"/>
            <w:shd w:val="clear" w:color="auto" w:fill="F2F2F2" w:themeFill="background1" w:themeFillShade="F2"/>
          </w:tcPr>
          <w:p w14:paraId="24900241" w14:textId="77777777" w:rsidR="00E31148" w:rsidRDefault="00E31148">
            <w:pPr>
              <w:rPr>
                <w:lang w:val="fr-FR"/>
              </w:rPr>
            </w:pPr>
          </w:p>
        </w:tc>
        <w:tc>
          <w:tcPr>
            <w:tcW w:w="2469" w:type="dxa"/>
            <w:shd w:val="clear" w:color="auto" w:fill="F2F2F2" w:themeFill="background1" w:themeFillShade="F2"/>
          </w:tcPr>
          <w:p w14:paraId="43B34A69" w14:textId="77777777" w:rsidR="00E31148" w:rsidRDefault="00E31148">
            <w:pPr>
              <w:rPr>
                <w:lang w:val="fr-FR"/>
              </w:rPr>
            </w:pPr>
          </w:p>
        </w:tc>
      </w:tr>
      <w:tr w:rsidR="00E31148" w14:paraId="47070BFD" w14:textId="77777777" w:rsidTr="00876E45">
        <w:tc>
          <w:tcPr>
            <w:tcW w:w="660" w:type="dxa"/>
            <w:shd w:val="clear" w:color="auto" w:fill="F2F2F2" w:themeFill="background1" w:themeFillShade="F2"/>
          </w:tcPr>
          <w:p w14:paraId="6C73433A" w14:textId="77777777" w:rsidR="00E31148" w:rsidRDefault="00E31148">
            <w:pPr>
              <w:rPr>
                <w:noProof/>
                <w:sz w:val="2"/>
              </w:rPr>
            </w:pPr>
            <w:r>
              <w:rPr>
                <w:noProof/>
                <w:sz w:val="16"/>
              </w:rPr>
              <w:t xml:space="preserve">166 </w:t>
            </w:r>
            <w:r>
              <w:rPr>
                <w:noProof/>
                <w:sz w:val="16"/>
              </w:rPr>
              <w:br/>
            </w:r>
            <w:r>
              <w:rPr>
                <w:noProof/>
                <w:sz w:val="2"/>
              </w:rPr>
              <w:t>dc832b78-68cf-456a-9eef-08c95b6bfea5</w:t>
            </w:r>
          </w:p>
        </w:tc>
        <w:tc>
          <w:tcPr>
            <w:tcW w:w="4938" w:type="dxa"/>
            <w:shd w:val="clear" w:color="auto" w:fill="F2F2F2" w:themeFill="background1" w:themeFillShade="F2"/>
          </w:tcPr>
          <w:p w14:paraId="1CE6FFCF" w14:textId="77777777" w:rsidR="00E31148" w:rsidRDefault="00E31148">
            <w:pPr>
              <w:rPr>
                <w:noProof/>
              </w:rPr>
            </w:pPr>
            <w:r>
              <w:rPr>
                <w:noProof/>
              </w:rPr>
              <w:t>Moderately</w:t>
            </w:r>
          </w:p>
        </w:tc>
        <w:tc>
          <w:tcPr>
            <w:tcW w:w="2469" w:type="dxa"/>
            <w:shd w:val="clear" w:color="auto" w:fill="F2F2F2" w:themeFill="background1" w:themeFillShade="F2"/>
          </w:tcPr>
          <w:p w14:paraId="64F065DD" w14:textId="77777777" w:rsidR="00E31148" w:rsidRDefault="00E31148">
            <w:pPr>
              <w:rPr>
                <w:lang w:val="fr-FR"/>
              </w:rPr>
            </w:pPr>
          </w:p>
        </w:tc>
        <w:tc>
          <w:tcPr>
            <w:tcW w:w="2469" w:type="dxa"/>
            <w:shd w:val="clear" w:color="auto" w:fill="F2F2F2" w:themeFill="background1" w:themeFillShade="F2"/>
          </w:tcPr>
          <w:p w14:paraId="7580BBEE" w14:textId="77777777" w:rsidR="00E31148" w:rsidRDefault="00E31148">
            <w:pPr>
              <w:rPr>
                <w:lang w:val="fr-FR"/>
              </w:rPr>
            </w:pPr>
          </w:p>
        </w:tc>
        <w:tc>
          <w:tcPr>
            <w:tcW w:w="2469" w:type="dxa"/>
            <w:shd w:val="clear" w:color="auto" w:fill="F2F2F2" w:themeFill="background1" w:themeFillShade="F2"/>
          </w:tcPr>
          <w:p w14:paraId="66B681D6" w14:textId="77777777" w:rsidR="00E31148" w:rsidRDefault="00E31148">
            <w:pPr>
              <w:rPr>
                <w:lang w:val="fr-FR"/>
              </w:rPr>
            </w:pPr>
          </w:p>
        </w:tc>
        <w:tc>
          <w:tcPr>
            <w:tcW w:w="2469" w:type="dxa"/>
            <w:shd w:val="clear" w:color="auto" w:fill="F2F2F2" w:themeFill="background1" w:themeFillShade="F2"/>
          </w:tcPr>
          <w:p w14:paraId="029FC9A2" w14:textId="77777777" w:rsidR="00E31148" w:rsidRDefault="00E31148">
            <w:pPr>
              <w:rPr>
                <w:lang w:val="fr-FR"/>
              </w:rPr>
            </w:pPr>
          </w:p>
        </w:tc>
      </w:tr>
      <w:tr w:rsidR="00E31148" w14:paraId="5AEA5269" w14:textId="77777777" w:rsidTr="00876E45">
        <w:tc>
          <w:tcPr>
            <w:tcW w:w="660" w:type="dxa"/>
            <w:shd w:val="clear" w:color="auto" w:fill="F2F2F2" w:themeFill="background1" w:themeFillShade="F2"/>
          </w:tcPr>
          <w:p w14:paraId="7463D555" w14:textId="77777777" w:rsidR="00E31148" w:rsidRDefault="00E31148">
            <w:pPr>
              <w:rPr>
                <w:noProof/>
                <w:sz w:val="2"/>
              </w:rPr>
            </w:pPr>
            <w:r>
              <w:rPr>
                <w:noProof/>
                <w:sz w:val="16"/>
              </w:rPr>
              <w:t xml:space="preserve">167 </w:t>
            </w:r>
            <w:r>
              <w:rPr>
                <w:noProof/>
                <w:sz w:val="16"/>
              </w:rPr>
              <w:br/>
            </w:r>
            <w:r>
              <w:rPr>
                <w:noProof/>
                <w:sz w:val="2"/>
              </w:rPr>
              <w:t>2824aaa5-30df-4ab4-aa45-2c318157135a</w:t>
            </w:r>
          </w:p>
        </w:tc>
        <w:tc>
          <w:tcPr>
            <w:tcW w:w="4938" w:type="dxa"/>
            <w:shd w:val="clear" w:color="auto" w:fill="F2F2F2" w:themeFill="background1" w:themeFillShade="F2"/>
          </w:tcPr>
          <w:p w14:paraId="34FC085A" w14:textId="77777777" w:rsidR="00E31148" w:rsidRDefault="00E31148">
            <w:pPr>
              <w:rPr>
                <w:noProof/>
              </w:rPr>
            </w:pPr>
            <w:r>
              <w:rPr>
                <w:noProof/>
              </w:rPr>
              <w:t>Very much</w:t>
            </w:r>
          </w:p>
        </w:tc>
        <w:tc>
          <w:tcPr>
            <w:tcW w:w="2469" w:type="dxa"/>
            <w:shd w:val="clear" w:color="auto" w:fill="F2F2F2" w:themeFill="background1" w:themeFillShade="F2"/>
          </w:tcPr>
          <w:p w14:paraId="43D942E1" w14:textId="77777777" w:rsidR="00E31148" w:rsidRDefault="00E31148">
            <w:pPr>
              <w:rPr>
                <w:lang w:val="fr-FR"/>
              </w:rPr>
            </w:pPr>
          </w:p>
        </w:tc>
        <w:tc>
          <w:tcPr>
            <w:tcW w:w="2469" w:type="dxa"/>
            <w:shd w:val="clear" w:color="auto" w:fill="F2F2F2" w:themeFill="background1" w:themeFillShade="F2"/>
          </w:tcPr>
          <w:p w14:paraId="00E797F2" w14:textId="77777777" w:rsidR="00E31148" w:rsidRDefault="00E31148">
            <w:pPr>
              <w:rPr>
                <w:lang w:val="fr-FR"/>
              </w:rPr>
            </w:pPr>
          </w:p>
        </w:tc>
        <w:tc>
          <w:tcPr>
            <w:tcW w:w="2469" w:type="dxa"/>
            <w:shd w:val="clear" w:color="auto" w:fill="F2F2F2" w:themeFill="background1" w:themeFillShade="F2"/>
          </w:tcPr>
          <w:p w14:paraId="4FBCC919" w14:textId="77777777" w:rsidR="00E31148" w:rsidRDefault="00E31148">
            <w:pPr>
              <w:rPr>
                <w:lang w:val="fr-FR"/>
              </w:rPr>
            </w:pPr>
          </w:p>
        </w:tc>
        <w:tc>
          <w:tcPr>
            <w:tcW w:w="2469" w:type="dxa"/>
            <w:shd w:val="clear" w:color="auto" w:fill="F2F2F2" w:themeFill="background1" w:themeFillShade="F2"/>
          </w:tcPr>
          <w:p w14:paraId="187BA80A" w14:textId="77777777" w:rsidR="00E31148" w:rsidRDefault="00E31148">
            <w:pPr>
              <w:rPr>
                <w:lang w:val="fr-FR"/>
              </w:rPr>
            </w:pPr>
          </w:p>
        </w:tc>
      </w:tr>
      <w:tr w:rsidR="00E31148" w14:paraId="516FBDC9" w14:textId="77777777" w:rsidTr="00876E45">
        <w:tc>
          <w:tcPr>
            <w:tcW w:w="660" w:type="dxa"/>
            <w:shd w:val="clear" w:color="auto" w:fill="F2F2F2" w:themeFill="background1" w:themeFillShade="F2"/>
          </w:tcPr>
          <w:p w14:paraId="6A686A9F" w14:textId="77777777" w:rsidR="00E31148" w:rsidRDefault="00E31148">
            <w:pPr>
              <w:rPr>
                <w:noProof/>
                <w:sz w:val="2"/>
              </w:rPr>
            </w:pPr>
            <w:r>
              <w:rPr>
                <w:noProof/>
                <w:sz w:val="16"/>
              </w:rPr>
              <w:t xml:space="preserve">168 </w:t>
            </w:r>
            <w:r>
              <w:rPr>
                <w:noProof/>
                <w:sz w:val="16"/>
              </w:rPr>
              <w:br/>
            </w:r>
            <w:r>
              <w:rPr>
                <w:noProof/>
                <w:sz w:val="2"/>
              </w:rPr>
              <w:t>c64c33b5-c587-44ed-bf4e-3be5f86d90d0</w:t>
            </w:r>
          </w:p>
        </w:tc>
        <w:tc>
          <w:tcPr>
            <w:tcW w:w="4938" w:type="dxa"/>
            <w:shd w:val="clear" w:color="auto" w:fill="F2F2F2" w:themeFill="background1" w:themeFillShade="F2"/>
          </w:tcPr>
          <w:p w14:paraId="42CF45DB" w14:textId="77777777" w:rsidR="00E31148" w:rsidRDefault="00E31148">
            <w:pPr>
              <w:rPr>
                <w:noProof/>
              </w:rPr>
            </w:pPr>
            <w:r>
              <w:rPr>
                <w:noProof/>
              </w:rPr>
              <w:t>Extremely</w:t>
            </w:r>
          </w:p>
        </w:tc>
        <w:tc>
          <w:tcPr>
            <w:tcW w:w="2469" w:type="dxa"/>
            <w:shd w:val="clear" w:color="auto" w:fill="F2F2F2" w:themeFill="background1" w:themeFillShade="F2"/>
          </w:tcPr>
          <w:p w14:paraId="24B7B236" w14:textId="77777777" w:rsidR="00E31148" w:rsidRDefault="00E31148">
            <w:pPr>
              <w:rPr>
                <w:lang w:val="fr-FR"/>
              </w:rPr>
            </w:pPr>
          </w:p>
        </w:tc>
        <w:tc>
          <w:tcPr>
            <w:tcW w:w="2469" w:type="dxa"/>
            <w:shd w:val="clear" w:color="auto" w:fill="F2F2F2" w:themeFill="background1" w:themeFillShade="F2"/>
          </w:tcPr>
          <w:p w14:paraId="363C7851" w14:textId="77777777" w:rsidR="00E31148" w:rsidRDefault="00E31148">
            <w:pPr>
              <w:rPr>
                <w:lang w:val="fr-FR"/>
              </w:rPr>
            </w:pPr>
          </w:p>
        </w:tc>
        <w:tc>
          <w:tcPr>
            <w:tcW w:w="2469" w:type="dxa"/>
            <w:shd w:val="clear" w:color="auto" w:fill="F2F2F2" w:themeFill="background1" w:themeFillShade="F2"/>
          </w:tcPr>
          <w:p w14:paraId="48E085D4" w14:textId="77777777" w:rsidR="00E31148" w:rsidRDefault="00E31148">
            <w:pPr>
              <w:rPr>
                <w:lang w:val="fr-FR"/>
              </w:rPr>
            </w:pPr>
          </w:p>
        </w:tc>
        <w:tc>
          <w:tcPr>
            <w:tcW w:w="2469" w:type="dxa"/>
            <w:shd w:val="clear" w:color="auto" w:fill="F2F2F2" w:themeFill="background1" w:themeFillShade="F2"/>
          </w:tcPr>
          <w:p w14:paraId="687AFE04" w14:textId="77777777" w:rsidR="00E31148" w:rsidRDefault="00E31148">
            <w:pPr>
              <w:rPr>
                <w:lang w:val="fr-FR"/>
              </w:rPr>
            </w:pPr>
          </w:p>
        </w:tc>
      </w:tr>
      <w:tr w:rsidR="00E31148" w14:paraId="7C0B443D" w14:textId="77777777" w:rsidTr="00876E45">
        <w:tc>
          <w:tcPr>
            <w:tcW w:w="660" w:type="dxa"/>
            <w:shd w:val="clear" w:color="auto" w:fill="F2F2F2" w:themeFill="background1" w:themeFillShade="F2"/>
          </w:tcPr>
          <w:p w14:paraId="46D0BC29" w14:textId="77777777" w:rsidR="00E31148" w:rsidRDefault="00E31148">
            <w:pPr>
              <w:rPr>
                <w:noProof/>
                <w:sz w:val="2"/>
              </w:rPr>
            </w:pPr>
            <w:r>
              <w:rPr>
                <w:noProof/>
                <w:sz w:val="16"/>
              </w:rPr>
              <w:t xml:space="preserve">174 </w:t>
            </w:r>
            <w:r>
              <w:rPr>
                <w:noProof/>
                <w:sz w:val="16"/>
              </w:rPr>
              <w:br/>
            </w:r>
            <w:r>
              <w:rPr>
                <w:noProof/>
                <w:sz w:val="2"/>
              </w:rPr>
              <w:t>c031ff62-6a7a-44a4-a836-282d2e2af186</w:t>
            </w:r>
          </w:p>
        </w:tc>
        <w:tc>
          <w:tcPr>
            <w:tcW w:w="4938" w:type="dxa"/>
            <w:shd w:val="clear" w:color="auto" w:fill="F2F2F2" w:themeFill="background1" w:themeFillShade="F2"/>
          </w:tcPr>
          <w:p w14:paraId="50CF3933" w14:textId="77777777" w:rsidR="00E31148" w:rsidRDefault="00E31148">
            <w:pPr>
              <w:rPr>
                <w:b/>
                <w:noProof/>
              </w:rPr>
            </w:pPr>
            <w:r>
              <w:rPr>
                <w:b/>
                <w:noProof/>
              </w:rPr>
              <w:t>Physical activity levels</w:t>
            </w:r>
          </w:p>
          <w:p w14:paraId="38D23E3B" w14:textId="77777777" w:rsidR="00E31148" w:rsidRDefault="00E31148">
            <w:pPr>
              <w:rPr>
                <w:noProof/>
              </w:rPr>
            </w:pPr>
            <w:r>
              <w:rPr>
                <w:noProof/>
              </w:rPr>
              <w:t>In the past week, on how many days have you done a total of 30 minutes or more of physical activity, which was enough to raise your heart rate?</w:t>
            </w:r>
          </w:p>
        </w:tc>
        <w:tc>
          <w:tcPr>
            <w:tcW w:w="2469" w:type="dxa"/>
            <w:shd w:val="clear" w:color="auto" w:fill="F2F2F2" w:themeFill="background1" w:themeFillShade="F2"/>
          </w:tcPr>
          <w:p w14:paraId="74AA3C11" w14:textId="77777777" w:rsidR="00E31148" w:rsidRDefault="00E31148">
            <w:pPr>
              <w:rPr>
                <w:lang w:val="fr-FR"/>
              </w:rPr>
            </w:pPr>
            <w:r>
              <w:rPr>
                <w:lang w:val="fr-FR"/>
              </w:rPr>
              <w:t xml:space="preserve">The </w:t>
            </w:r>
            <w:proofErr w:type="spellStart"/>
            <w:r>
              <w:rPr>
                <w:lang w:val="fr-FR"/>
              </w:rPr>
              <w:t>intent</w:t>
            </w:r>
            <w:proofErr w:type="spellEnd"/>
            <w:r>
              <w:rPr>
                <w:lang w:val="fr-FR"/>
              </w:rPr>
              <w:t xml:space="preserve"> of </w:t>
            </w:r>
            <w:proofErr w:type="spellStart"/>
            <w:r>
              <w:rPr>
                <w:lang w:val="fr-FR"/>
              </w:rPr>
              <w:t>this</w:t>
            </w:r>
            <w:proofErr w:type="spellEnd"/>
            <w:r>
              <w:rPr>
                <w:lang w:val="fr-FR"/>
              </w:rPr>
              <w:t xml:space="preserve"> item </w:t>
            </w:r>
            <w:proofErr w:type="spellStart"/>
            <w:r>
              <w:rPr>
                <w:lang w:val="fr-FR"/>
              </w:rPr>
              <w:t>is</w:t>
            </w:r>
            <w:proofErr w:type="spellEnd"/>
            <w:r>
              <w:rPr>
                <w:lang w:val="fr-FR"/>
              </w:rPr>
              <w:t xml:space="preserve"> to </w:t>
            </w:r>
            <w:proofErr w:type="spellStart"/>
            <w:r>
              <w:rPr>
                <w:lang w:val="fr-FR"/>
              </w:rPr>
              <w:t>assess</w:t>
            </w:r>
            <w:proofErr w:type="spellEnd"/>
            <w:r>
              <w:rPr>
                <w:lang w:val="fr-FR"/>
              </w:rPr>
              <w:t xml:space="preserve"> how </w:t>
            </w:r>
            <w:proofErr w:type="spellStart"/>
            <w:r>
              <w:rPr>
                <w:lang w:val="fr-FR"/>
              </w:rPr>
              <w:t>many</w:t>
            </w:r>
            <w:proofErr w:type="spellEnd"/>
            <w:r>
              <w:rPr>
                <w:lang w:val="fr-FR"/>
              </w:rPr>
              <w:t xml:space="preserve"> </w:t>
            </w:r>
            <w:proofErr w:type="spellStart"/>
            <w:r>
              <w:rPr>
                <w:lang w:val="fr-FR"/>
              </w:rPr>
              <w:t>days</w:t>
            </w:r>
            <w:proofErr w:type="spellEnd"/>
            <w:r>
              <w:rPr>
                <w:lang w:val="fr-FR"/>
              </w:rPr>
              <w:t xml:space="preserve"> the </w:t>
            </w:r>
            <w:proofErr w:type="spellStart"/>
            <w:r>
              <w:rPr>
                <w:lang w:val="fr-FR"/>
              </w:rPr>
              <w:t>respondent</w:t>
            </w:r>
            <w:proofErr w:type="spellEnd"/>
            <w:r>
              <w:rPr>
                <w:lang w:val="fr-FR"/>
              </w:rPr>
              <w:t xml:space="preserve"> </w:t>
            </w:r>
            <w:proofErr w:type="spellStart"/>
            <w:r>
              <w:rPr>
                <w:lang w:val="fr-FR"/>
              </w:rPr>
              <w:t>exercised</w:t>
            </w:r>
            <w:proofErr w:type="spellEnd"/>
            <w:r>
              <w:rPr>
                <w:lang w:val="fr-FR"/>
              </w:rPr>
              <w:t xml:space="preserve"> for 30 minutes or more in a </w:t>
            </w:r>
            <w:proofErr w:type="spellStart"/>
            <w:r>
              <w:rPr>
                <w:lang w:val="fr-FR"/>
              </w:rPr>
              <w:t>manner</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raised</w:t>
            </w:r>
            <w:proofErr w:type="spellEnd"/>
            <w:r>
              <w:rPr>
                <w:lang w:val="fr-FR"/>
              </w:rPr>
              <w:t xml:space="preserve"> </w:t>
            </w:r>
            <w:proofErr w:type="spellStart"/>
            <w:r>
              <w:rPr>
                <w:lang w:val="fr-FR"/>
              </w:rPr>
              <w:t>his</w:t>
            </w:r>
            <w:proofErr w:type="spellEnd"/>
            <w:r>
              <w:rPr>
                <w:lang w:val="fr-FR"/>
              </w:rPr>
              <w:t>/</w:t>
            </w:r>
            <w:proofErr w:type="spellStart"/>
            <w:r>
              <w:rPr>
                <w:lang w:val="fr-FR"/>
              </w:rPr>
              <w:t>her</w:t>
            </w:r>
            <w:proofErr w:type="spellEnd"/>
            <w:r>
              <w:rPr>
                <w:lang w:val="fr-FR"/>
              </w:rPr>
              <w:t xml:space="preserve"> </w:t>
            </w:r>
            <w:proofErr w:type="spellStart"/>
            <w:r>
              <w:rPr>
                <w:lang w:val="fr-FR"/>
              </w:rPr>
              <w:t>heart</w:t>
            </w:r>
            <w:proofErr w:type="spellEnd"/>
            <w:r>
              <w:rPr>
                <w:lang w:val="fr-FR"/>
              </w:rPr>
              <w:t xml:space="preserve"> rate </w:t>
            </w:r>
            <w:proofErr w:type="spellStart"/>
            <w:r>
              <w:rPr>
                <w:lang w:val="fr-FR"/>
              </w:rPr>
              <w:t>during</w:t>
            </w:r>
            <w:proofErr w:type="spellEnd"/>
            <w:r>
              <w:rPr>
                <w:lang w:val="fr-FR"/>
              </w:rPr>
              <w:t xml:space="preserve"> the </w:t>
            </w:r>
            <w:proofErr w:type="spellStart"/>
            <w:r>
              <w:rPr>
                <w:lang w:val="fr-FR"/>
              </w:rPr>
              <w:t>recall</w:t>
            </w:r>
            <w:proofErr w:type="spellEnd"/>
            <w:r>
              <w:rPr>
                <w:lang w:val="fr-FR"/>
              </w:rPr>
              <w:t xml:space="preserve"> </w:t>
            </w:r>
            <w:proofErr w:type="spellStart"/>
            <w:r>
              <w:rPr>
                <w:lang w:val="fr-FR"/>
              </w:rPr>
              <w:t>period</w:t>
            </w:r>
            <w:proofErr w:type="spellEnd"/>
            <w:r>
              <w:rPr>
                <w:lang w:val="fr-FR"/>
              </w:rPr>
              <w:t xml:space="preserve"> of the </w:t>
            </w:r>
            <w:proofErr w:type="spellStart"/>
            <w:r>
              <w:rPr>
                <w:lang w:val="fr-FR"/>
              </w:rPr>
              <w:t>past</w:t>
            </w:r>
            <w:proofErr w:type="spellEnd"/>
            <w:r>
              <w:rPr>
                <w:lang w:val="fr-FR"/>
              </w:rPr>
              <w:t xml:space="preserve"> </w:t>
            </w:r>
            <w:proofErr w:type="spellStart"/>
            <w:r>
              <w:rPr>
                <w:lang w:val="fr-FR"/>
              </w:rPr>
              <w:t>week</w:t>
            </w:r>
            <w:proofErr w:type="spellEnd"/>
            <w:r>
              <w:rPr>
                <w:lang w:val="fr-FR"/>
              </w:rPr>
              <w:t>.</w:t>
            </w:r>
          </w:p>
        </w:tc>
        <w:tc>
          <w:tcPr>
            <w:tcW w:w="2469" w:type="dxa"/>
            <w:shd w:val="clear" w:color="auto" w:fill="F2F2F2" w:themeFill="background1" w:themeFillShade="F2"/>
          </w:tcPr>
          <w:p w14:paraId="41CF41D3" w14:textId="77777777" w:rsidR="00E31148" w:rsidRDefault="00E31148">
            <w:pPr>
              <w:rPr>
                <w:lang w:val="fr-FR"/>
              </w:rPr>
            </w:pPr>
          </w:p>
        </w:tc>
        <w:tc>
          <w:tcPr>
            <w:tcW w:w="2469" w:type="dxa"/>
            <w:shd w:val="clear" w:color="auto" w:fill="F2F2F2" w:themeFill="background1" w:themeFillShade="F2"/>
          </w:tcPr>
          <w:p w14:paraId="471D19FD" w14:textId="77777777" w:rsidR="00E31148" w:rsidRDefault="00E31148">
            <w:pPr>
              <w:rPr>
                <w:lang w:val="fr-FR"/>
              </w:rPr>
            </w:pPr>
          </w:p>
        </w:tc>
        <w:tc>
          <w:tcPr>
            <w:tcW w:w="2469" w:type="dxa"/>
            <w:shd w:val="clear" w:color="auto" w:fill="F2F2F2" w:themeFill="background1" w:themeFillShade="F2"/>
          </w:tcPr>
          <w:p w14:paraId="427ACCB0" w14:textId="77777777" w:rsidR="00E31148" w:rsidRDefault="00E31148">
            <w:pPr>
              <w:rPr>
                <w:lang w:val="fr-FR"/>
              </w:rPr>
            </w:pPr>
          </w:p>
        </w:tc>
      </w:tr>
      <w:tr w:rsidR="00E31148" w14:paraId="2C828FBA" w14:textId="77777777" w:rsidTr="00876E45">
        <w:tc>
          <w:tcPr>
            <w:tcW w:w="660" w:type="dxa"/>
            <w:shd w:val="clear" w:color="auto" w:fill="F2F2F2" w:themeFill="background1" w:themeFillShade="F2"/>
          </w:tcPr>
          <w:p w14:paraId="5745E33A" w14:textId="77777777" w:rsidR="00E31148" w:rsidRDefault="00E31148">
            <w:pPr>
              <w:rPr>
                <w:noProof/>
                <w:sz w:val="2"/>
              </w:rPr>
            </w:pPr>
            <w:r>
              <w:rPr>
                <w:noProof/>
                <w:sz w:val="16"/>
              </w:rPr>
              <w:t xml:space="preserve">175 </w:t>
            </w:r>
            <w:r>
              <w:rPr>
                <w:noProof/>
                <w:sz w:val="16"/>
              </w:rPr>
              <w:br/>
            </w:r>
            <w:r>
              <w:rPr>
                <w:noProof/>
                <w:sz w:val="2"/>
              </w:rPr>
              <w:t>35fb0232-b374-49e2-8169-29d3798e2885</w:t>
            </w:r>
          </w:p>
        </w:tc>
        <w:tc>
          <w:tcPr>
            <w:tcW w:w="4938" w:type="dxa"/>
            <w:shd w:val="clear" w:color="auto" w:fill="F2F2F2" w:themeFill="background1" w:themeFillShade="F2"/>
          </w:tcPr>
          <w:p w14:paraId="2F2B06B5" w14:textId="77777777" w:rsidR="00E31148" w:rsidRDefault="00E31148">
            <w:pPr>
              <w:rPr>
                <w:noProof/>
              </w:rPr>
            </w:pPr>
            <w:r>
              <w:rPr>
                <w:i/>
                <w:noProof/>
              </w:rPr>
              <w:t>This may include sport, exercise and brisk walking or cycling for recreation or to get to and from places, but should not include housework or physical activity that is part of your job.</w:t>
            </w:r>
          </w:p>
        </w:tc>
        <w:tc>
          <w:tcPr>
            <w:tcW w:w="2469" w:type="dxa"/>
            <w:shd w:val="clear" w:color="auto" w:fill="F2F2F2" w:themeFill="background1" w:themeFillShade="F2"/>
          </w:tcPr>
          <w:p w14:paraId="20AD110B" w14:textId="77777777" w:rsidR="00E31148" w:rsidRDefault="00E31148">
            <w:pPr>
              <w:rPr>
                <w:lang w:val="fr-FR"/>
              </w:rPr>
            </w:pPr>
          </w:p>
        </w:tc>
        <w:tc>
          <w:tcPr>
            <w:tcW w:w="2469" w:type="dxa"/>
            <w:shd w:val="clear" w:color="auto" w:fill="F2F2F2" w:themeFill="background1" w:themeFillShade="F2"/>
          </w:tcPr>
          <w:p w14:paraId="2A738AD2" w14:textId="77777777" w:rsidR="00E31148" w:rsidRDefault="00E31148">
            <w:pPr>
              <w:rPr>
                <w:lang w:val="fr-FR"/>
              </w:rPr>
            </w:pPr>
            <w:r>
              <w:rPr>
                <w:lang w:val="fr-FR"/>
              </w:rPr>
              <w:t xml:space="preserve">The translation </w:t>
            </w:r>
            <w:proofErr w:type="spellStart"/>
            <w:r>
              <w:rPr>
                <w:lang w:val="fr-FR"/>
              </w:rPr>
              <w:t>should</w:t>
            </w:r>
            <w:proofErr w:type="spellEnd"/>
            <w:r>
              <w:rPr>
                <w:lang w:val="fr-FR"/>
              </w:rPr>
              <w:t xml:space="preserve"> </w:t>
            </w:r>
            <w:proofErr w:type="spellStart"/>
            <w:r>
              <w:rPr>
                <w:lang w:val="fr-FR"/>
              </w:rPr>
              <w:t>make</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clear</w:t>
            </w:r>
            <w:proofErr w:type="spellEnd"/>
            <w:r>
              <w:rPr>
                <w:lang w:val="fr-FR"/>
              </w:rPr>
              <w:t xml:space="preserve"> to the </w:t>
            </w:r>
            <w:proofErr w:type="spellStart"/>
            <w:r>
              <w:rPr>
                <w:lang w:val="fr-FR"/>
              </w:rPr>
              <w:t>respondent</w:t>
            </w:r>
            <w:proofErr w:type="spellEnd"/>
            <w:r>
              <w:rPr>
                <w:lang w:val="fr-FR"/>
              </w:rPr>
              <w:t xml:space="preserve"> </w:t>
            </w:r>
            <w:proofErr w:type="spellStart"/>
            <w:r>
              <w:rPr>
                <w:lang w:val="fr-FR"/>
              </w:rPr>
              <w:t>that</w:t>
            </w:r>
            <w:proofErr w:type="spellEnd"/>
            <w:r>
              <w:rPr>
                <w:lang w:val="fr-FR"/>
              </w:rPr>
              <w:t xml:space="preserve"> the </w:t>
            </w:r>
            <w:proofErr w:type="spellStart"/>
            <w:r>
              <w:rPr>
                <w:lang w:val="fr-FR"/>
              </w:rPr>
              <w:t>physical</w:t>
            </w:r>
            <w:proofErr w:type="spellEnd"/>
            <w:r>
              <w:rPr>
                <w:lang w:val="fr-FR"/>
              </w:rPr>
              <w:t xml:space="preserve"> </w:t>
            </w:r>
            <w:proofErr w:type="spellStart"/>
            <w:r>
              <w:rPr>
                <w:lang w:val="fr-FR"/>
              </w:rPr>
              <w:t>activities</w:t>
            </w:r>
            <w:proofErr w:type="spellEnd"/>
            <w:r>
              <w:rPr>
                <w:lang w:val="fr-FR"/>
              </w:rPr>
              <w:t xml:space="preserve"> </w:t>
            </w:r>
            <w:proofErr w:type="spellStart"/>
            <w:r>
              <w:rPr>
                <w:lang w:val="fr-FR"/>
              </w:rPr>
              <w:t>considered</w:t>
            </w:r>
            <w:proofErr w:type="spellEnd"/>
            <w:r>
              <w:rPr>
                <w:lang w:val="fr-FR"/>
              </w:rPr>
              <w:t xml:space="preserve"> </w:t>
            </w:r>
            <w:proofErr w:type="spellStart"/>
            <w:r>
              <w:rPr>
                <w:lang w:val="fr-FR"/>
              </w:rPr>
              <w:t>should</w:t>
            </w:r>
            <w:proofErr w:type="spellEnd"/>
            <w:r>
              <w:rPr>
                <w:lang w:val="fr-FR"/>
              </w:rPr>
              <w:t xml:space="preserve"> not </w:t>
            </w:r>
            <w:proofErr w:type="spellStart"/>
            <w:r>
              <w:rPr>
                <w:lang w:val="fr-FR"/>
              </w:rPr>
              <w:t>include</w:t>
            </w:r>
            <w:proofErr w:type="spellEnd"/>
            <w:r>
              <w:rPr>
                <w:lang w:val="fr-FR"/>
              </w:rPr>
              <w:t xml:space="preserve"> </w:t>
            </w:r>
            <w:proofErr w:type="spellStart"/>
            <w:r>
              <w:rPr>
                <w:lang w:val="fr-FR"/>
              </w:rPr>
              <w:t>housework</w:t>
            </w:r>
            <w:proofErr w:type="spellEnd"/>
            <w:r>
              <w:rPr>
                <w:lang w:val="fr-FR"/>
              </w:rPr>
              <w:t xml:space="preserve"> or </w:t>
            </w:r>
            <w:proofErr w:type="spellStart"/>
            <w:r>
              <w:rPr>
                <w:lang w:val="fr-FR"/>
              </w:rPr>
              <w:t>any</w:t>
            </w:r>
            <w:proofErr w:type="spellEnd"/>
            <w:r>
              <w:rPr>
                <w:lang w:val="fr-FR"/>
              </w:rPr>
              <w:t xml:space="preserve"> </w:t>
            </w:r>
            <w:proofErr w:type="spellStart"/>
            <w:r>
              <w:rPr>
                <w:lang w:val="fr-FR"/>
              </w:rPr>
              <w:t>activities</w:t>
            </w:r>
            <w:proofErr w:type="spellEnd"/>
            <w:r>
              <w:rPr>
                <w:lang w:val="fr-FR"/>
              </w:rPr>
              <w:t xml:space="preserve"> </w:t>
            </w:r>
            <w:proofErr w:type="spellStart"/>
            <w:r>
              <w:rPr>
                <w:lang w:val="fr-FR"/>
              </w:rPr>
              <w:t>related</w:t>
            </w:r>
            <w:proofErr w:type="spellEnd"/>
            <w:r>
              <w:rPr>
                <w:lang w:val="fr-FR"/>
              </w:rPr>
              <w:t xml:space="preserve"> to </w:t>
            </w:r>
            <w:proofErr w:type="spellStart"/>
            <w:r>
              <w:rPr>
                <w:lang w:val="fr-FR"/>
              </w:rPr>
              <w:t>his</w:t>
            </w:r>
            <w:proofErr w:type="spellEnd"/>
            <w:r>
              <w:rPr>
                <w:lang w:val="fr-FR"/>
              </w:rPr>
              <w:t>/</w:t>
            </w:r>
            <w:proofErr w:type="spellStart"/>
            <w:r>
              <w:rPr>
                <w:lang w:val="fr-FR"/>
              </w:rPr>
              <w:t>her</w:t>
            </w:r>
            <w:proofErr w:type="spellEnd"/>
            <w:r>
              <w:rPr>
                <w:lang w:val="fr-FR"/>
              </w:rPr>
              <w:t xml:space="preserve"> job.</w:t>
            </w:r>
          </w:p>
        </w:tc>
        <w:tc>
          <w:tcPr>
            <w:tcW w:w="2469" w:type="dxa"/>
            <w:shd w:val="clear" w:color="auto" w:fill="F2F2F2" w:themeFill="background1" w:themeFillShade="F2"/>
          </w:tcPr>
          <w:p w14:paraId="2DA15A21" w14:textId="77777777" w:rsidR="00E31148" w:rsidRDefault="00E31148">
            <w:pPr>
              <w:rPr>
                <w:lang w:val="fr-FR"/>
              </w:rPr>
            </w:pPr>
          </w:p>
        </w:tc>
        <w:tc>
          <w:tcPr>
            <w:tcW w:w="2469" w:type="dxa"/>
            <w:shd w:val="clear" w:color="auto" w:fill="F2F2F2" w:themeFill="background1" w:themeFillShade="F2"/>
          </w:tcPr>
          <w:p w14:paraId="220B748A" w14:textId="77777777" w:rsidR="00E31148" w:rsidRDefault="00E31148">
            <w:pPr>
              <w:rPr>
                <w:lang w:val="fr-FR"/>
              </w:rPr>
            </w:pPr>
          </w:p>
        </w:tc>
      </w:tr>
      <w:tr w:rsidR="00E31148" w14:paraId="272477D3" w14:textId="77777777" w:rsidTr="00876E45">
        <w:tc>
          <w:tcPr>
            <w:tcW w:w="660" w:type="dxa"/>
            <w:shd w:val="clear" w:color="auto" w:fill="F2F2F2" w:themeFill="background1" w:themeFillShade="F2"/>
          </w:tcPr>
          <w:p w14:paraId="27D091E3" w14:textId="77777777" w:rsidR="00E31148" w:rsidRDefault="00E31148">
            <w:pPr>
              <w:rPr>
                <w:noProof/>
                <w:sz w:val="2"/>
              </w:rPr>
            </w:pPr>
            <w:r>
              <w:rPr>
                <w:noProof/>
                <w:sz w:val="16"/>
              </w:rPr>
              <w:t xml:space="preserve">176 </w:t>
            </w:r>
            <w:r>
              <w:rPr>
                <w:noProof/>
                <w:sz w:val="16"/>
              </w:rPr>
              <w:br/>
            </w:r>
            <w:r>
              <w:rPr>
                <w:noProof/>
                <w:sz w:val="2"/>
              </w:rPr>
              <w:t>ac452bfc-514f-4770-bac9-feadca9c5a39</w:t>
            </w:r>
          </w:p>
        </w:tc>
        <w:tc>
          <w:tcPr>
            <w:tcW w:w="4938" w:type="dxa"/>
            <w:shd w:val="clear" w:color="auto" w:fill="F2F2F2" w:themeFill="background1" w:themeFillShade="F2"/>
          </w:tcPr>
          <w:p w14:paraId="0779779A" w14:textId="77777777" w:rsidR="00E31148" w:rsidRDefault="00E31148">
            <w:pPr>
              <w:rPr>
                <w:noProof/>
              </w:rPr>
            </w:pPr>
            <w:r>
              <w:rPr>
                <w:noProof/>
              </w:rPr>
              <w:t>None</w:t>
            </w:r>
          </w:p>
        </w:tc>
        <w:tc>
          <w:tcPr>
            <w:tcW w:w="2469" w:type="dxa"/>
            <w:shd w:val="clear" w:color="auto" w:fill="F2F2F2" w:themeFill="background1" w:themeFillShade="F2"/>
          </w:tcPr>
          <w:p w14:paraId="59EE0305" w14:textId="77777777" w:rsidR="00E31148" w:rsidRDefault="00E31148">
            <w:pPr>
              <w:rPr>
                <w:lang w:val="fr-FR"/>
              </w:rPr>
            </w:pPr>
          </w:p>
        </w:tc>
        <w:tc>
          <w:tcPr>
            <w:tcW w:w="2469" w:type="dxa"/>
            <w:shd w:val="clear" w:color="auto" w:fill="F2F2F2" w:themeFill="background1" w:themeFillShade="F2"/>
          </w:tcPr>
          <w:p w14:paraId="1AF6B9E0" w14:textId="77777777" w:rsidR="00E31148" w:rsidRDefault="00E31148">
            <w:pPr>
              <w:rPr>
                <w:lang w:val="fr-FR"/>
              </w:rPr>
            </w:pPr>
          </w:p>
        </w:tc>
        <w:tc>
          <w:tcPr>
            <w:tcW w:w="2469" w:type="dxa"/>
            <w:shd w:val="clear" w:color="auto" w:fill="F2F2F2" w:themeFill="background1" w:themeFillShade="F2"/>
          </w:tcPr>
          <w:p w14:paraId="06457ECD" w14:textId="77777777" w:rsidR="00E31148" w:rsidRDefault="00E31148">
            <w:pPr>
              <w:rPr>
                <w:lang w:val="fr-FR"/>
              </w:rPr>
            </w:pPr>
          </w:p>
        </w:tc>
        <w:tc>
          <w:tcPr>
            <w:tcW w:w="2469" w:type="dxa"/>
            <w:shd w:val="clear" w:color="auto" w:fill="F2F2F2" w:themeFill="background1" w:themeFillShade="F2"/>
          </w:tcPr>
          <w:p w14:paraId="331E2955" w14:textId="77777777" w:rsidR="00E31148" w:rsidRDefault="00E31148">
            <w:pPr>
              <w:rPr>
                <w:lang w:val="fr-FR"/>
              </w:rPr>
            </w:pPr>
          </w:p>
        </w:tc>
      </w:tr>
      <w:tr w:rsidR="00E31148" w14:paraId="0626E9BB" w14:textId="77777777" w:rsidTr="00876E45">
        <w:tc>
          <w:tcPr>
            <w:tcW w:w="660" w:type="dxa"/>
            <w:shd w:val="clear" w:color="auto" w:fill="F2F2F2" w:themeFill="background1" w:themeFillShade="F2"/>
          </w:tcPr>
          <w:p w14:paraId="3D159A3E" w14:textId="77777777" w:rsidR="00E31148" w:rsidRDefault="00E31148">
            <w:pPr>
              <w:rPr>
                <w:noProof/>
                <w:sz w:val="2"/>
              </w:rPr>
            </w:pPr>
            <w:r>
              <w:rPr>
                <w:noProof/>
                <w:sz w:val="16"/>
              </w:rPr>
              <w:t xml:space="preserve">177 </w:t>
            </w:r>
            <w:r>
              <w:rPr>
                <w:noProof/>
                <w:sz w:val="16"/>
              </w:rPr>
              <w:br/>
            </w:r>
            <w:r>
              <w:rPr>
                <w:noProof/>
                <w:sz w:val="2"/>
              </w:rPr>
              <w:t>1ca2b60c-6250-4ccb-ad65-1b90df55857d</w:t>
            </w:r>
          </w:p>
        </w:tc>
        <w:tc>
          <w:tcPr>
            <w:tcW w:w="4938" w:type="dxa"/>
            <w:shd w:val="clear" w:color="auto" w:fill="F2F2F2" w:themeFill="background1" w:themeFillShade="F2"/>
          </w:tcPr>
          <w:p w14:paraId="00CB0608" w14:textId="77777777" w:rsidR="00E31148" w:rsidRDefault="00E31148">
            <w:pPr>
              <w:rPr>
                <w:noProof/>
              </w:rPr>
            </w:pPr>
            <w:r>
              <w:rPr>
                <w:noProof/>
              </w:rPr>
              <w:t>1 day</w:t>
            </w:r>
          </w:p>
        </w:tc>
        <w:tc>
          <w:tcPr>
            <w:tcW w:w="2469" w:type="dxa"/>
            <w:shd w:val="clear" w:color="auto" w:fill="F2F2F2" w:themeFill="background1" w:themeFillShade="F2"/>
          </w:tcPr>
          <w:p w14:paraId="07B31BA7" w14:textId="77777777" w:rsidR="00E31148" w:rsidRDefault="00E31148">
            <w:pPr>
              <w:rPr>
                <w:lang w:val="fr-FR"/>
              </w:rPr>
            </w:pPr>
          </w:p>
        </w:tc>
        <w:tc>
          <w:tcPr>
            <w:tcW w:w="2469" w:type="dxa"/>
            <w:shd w:val="clear" w:color="auto" w:fill="F2F2F2" w:themeFill="background1" w:themeFillShade="F2"/>
          </w:tcPr>
          <w:p w14:paraId="7D3898BA" w14:textId="77777777" w:rsidR="00E31148" w:rsidRDefault="00E31148">
            <w:pPr>
              <w:rPr>
                <w:lang w:val="fr-FR"/>
              </w:rPr>
            </w:pPr>
          </w:p>
        </w:tc>
        <w:tc>
          <w:tcPr>
            <w:tcW w:w="2469" w:type="dxa"/>
            <w:shd w:val="clear" w:color="auto" w:fill="F2F2F2" w:themeFill="background1" w:themeFillShade="F2"/>
          </w:tcPr>
          <w:p w14:paraId="7F4812B6" w14:textId="77777777" w:rsidR="00E31148" w:rsidRDefault="00E31148">
            <w:pPr>
              <w:rPr>
                <w:lang w:val="fr-FR"/>
              </w:rPr>
            </w:pPr>
          </w:p>
        </w:tc>
        <w:tc>
          <w:tcPr>
            <w:tcW w:w="2469" w:type="dxa"/>
            <w:shd w:val="clear" w:color="auto" w:fill="F2F2F2" w:themeFill="background1" w:themeFillShade="F2"/>
          </w:tcPr>
          <w:p w14:paraId="0B02D15F" w14:textId="77777777" w:rsidR="00E31148" w:rsidRDefault="00E31148">
            <w:pPr>
              <w:rPr>
                <w:lang w:val="fr-FR"/>
              </w:rPr>
            </w:pPr>
          </w:p>
        </w:tc>
      </w:tr>
      <w:tr w:rsidR="00E31148" w14:paraId="38AD5269" w14:textId="77777777" w:rsidTr="00876E45">
        <w:tc>
          <w:tcPr>
            <w:tcW w:w="660" w:type="dxa"/>
            <w:shd w:val="clear" w:color="auto" w:fill="F2F2F2" w:themeFill="background1" w:themeFillShade="F2"/>
          </w:tcPr>
          <w:p w14:paraId="1DE15199" w14:textId="77777777" w:rsidR="00E31148" w:rsidRDefault="00E31148">
            <w:pPr>
              <w:rPr>
                <w:noProof/>
                <w:sz w:val="2"/>
              </w:rPr>
            </w:pPr>
            <w:r>
              <w:rPr>
                <w:noProof/>
                <w:sz w:val="16"/>
              </w:rPr>
              <w:t xml:space="preserve">178 </w:t>
            </w:r>
            <w:r>
              <w:rPr>
                <w:noProof/>
                <w:sz w:val="16"/>
              </w:rPr>
              <w:br/>
            </w:r>
            <w:r>
              <w:rPr>
                <w:noProof/>
                <w:sz w:val="2"/>
              </w:rPr>
              <w:t>b38f07d6-7c5a-422f-9ece-c56f37078282</w:t>
            </w:r>
          </w:p>
        </w:tc>
        <w:tc>
          <w:tcPr>
            <w:tcW w:w="4938" w:type="dxa"/>
            <w:shd w:val="clear" w:color="auto" w:fill="F2F2F2" w:themeFill="background1" w:themeFillShade="F2"/>
          </w:tcPr>
          <w:p w14:paraId="680429EE" w14:textId="77777777" w:rsidR="00E31148" w:rsidRDefault="00E31148">
            <w:pPr>
              <w:rPr>
                <w:noProof/>
              </w:rPr>
            </w:pPr>
            <w:r>
              <w:rPr>
                <w:noProof/>
              </w:rPr>
              <w:t>2 days</w:t>
            </w:r>
          </w:p>
        </w:tc>
        <w:tc>
          <w:tcPr>
            <w:tcW w:w="2469" w:type="dxa"/>
            <w:shd w:val="clear" w:color="auto" w:fill="F2F2F2" w:themeFill="background1" w:themeFillShade="F2"/>
          </w:tcPr>
          <w:p w14:paraId="02C97704" w14:textId="77777777" w:rsidR="00E31148" w:rsidRDefault="00E31148">
            <w:pPr>
              <w:rPr>
                <w:lang w:val="fr-FR"/>
              </w:rPr>
            </w:pPr>
          </w:p>
        </w:tc>
        <w:tc>
          <w:tcPr>
            <w:tcW w:w="2469" w:type="dxa"/>
            <w:shd w:val="clear" w:color="auto" w:fill="F2F2F2" w:themeFill="background1" w:themeFillShade="F2"/>
          </w:tcPr>
          <w:p w14:paraId="05E788FB" w14:textId="77777777" w:rsidR="00E31148" w:rsidRDefault="00E31148">
            <w:pPr>
              <w:rPr>
                <w:lang w:val="fr-FR"/>
              </w:rPr>
            </w:pPr>
          </w:p>
        </w:tc>
        <w:tc>
          <w:tcPr>
            <w:tcW w:w="2469" w:type="dxa"/>
            <w:shd w:val="clear" w:color="auto" w:fill="F2F2F2" w:themeFill="background1" w:themeFillShade="F2"/>
          </w:tcPr>
          <w:p w14:paraId="1E7EC554" w14:textId="77777777" w:rsidR="00E31148" w:rsidRDefault="00E31148">
            <w:pPr>
              <w:rPr>
                <w:lang w:val="fr-FR"/>
              </w:rPr>
            </w:pPr>
          </w:p>
        </w:tc>
        <w:tc>
          <w:tcPr>
            <w:tcW w:w="2469" w:type="dxa"/>
            <w:shd w:val="clear" w:color="auto" w:fill="F2F2F2" w:themeFill="background1" w:themeFillShade="F2"/>
          </w:tcPr>
          <w:p w14:paraId="0064DE35" w14:textId="77777777" w:rsidR="00E31148" w:rsidRDefault="00E31148">
            <w:pPr>
              <w:rPr>
                <w:lang w:val="fr-FR"/>
              </w:rPr>
            </w:pPr>
          </w:p>
        </w:tc>
      </w:tr>
      <w:tr w:rsidR="00E31148" w14:paraId="479DAFD1" w14:textId="77777777" w:rsidTr="00876E45">
        <w:tc>
          <w:tcPr>
            <w:tcW w:w="660" w:type="dxa"/>
            <w:shd w:val="clear" w:color="auto" w:fill="F2F2F2" w:themeFill="background1" w:themeFillShade="F2"/>
          </w:tcPr>
          <w:p w14:paraId="6C3F5C59" w14:textId="77777777" w:rsidR="00E31148" w:rsidRDefault="00E31148">
            <w:pPr>
              <w:rPr>
                <w:noProof/>
                <w:sz w:val="2"/>
              </w:rPr>
            </w:pPr>
            <w:r>
              <w:rPr>
                <w:noProof/>
                <w:sz w:val="16"/>
              </w:rPr>
              <w:t xml:space="preserve">179 </w:t>
            </w:r>
            <w:r>
              <w:rPr>
                <w:noProof/>
                <w:sz w:val="16"/>
              </w:rPr>
              <w:br/>
            </w:r>
            <w:r>
              <w:rPr>
                <w:noProof/>
                <w:sz w:val="2"/>
              </w:rPr>
              <w:t>b5882bb9-19fb-463b-8bbb-29131d3cf3c3</w:t>
            </w:r>
          </w:p>
        </w:tc>
        <w:tc>
          <w:tcPr>
            <w:tcW w:w="4938" w:type="dxa"/>
            <w:shd w:val="clear" w:color="auto" w:fill="F2F2F2" w:themeFill="background1" w:themeFillShade="F2"/>
          </w:tcPr>
          <w:p w14:paraId="55C6BCD7" w14:textId="77777777" w:rsidR="00E31148" w:rsidRDefault="00E31148">
            <w:pPr>
              <w:rPr>
                <w:noProof/>
              </w:rPr>
            </w:pPr>
            <w:r>
              <w:rPr>
                <w:noProof/>
              </w:rPr>
              <w:t>3 days</w:t>
            </w:r>
          </w:p>
        </w:tc>
        <w:tc>
          <w:tcPr>
            <w:tcW w:w="2469" w:type="dxa"/>
            <w:shd w:val="clear" w:color="auto" w:fill="F2F2F2" w:themeFill="background1" w:themeFillShade="F2"/>
          </w:tcPr>
          <w:p w14:paraId="44475D58" w14:textId="77777777" w:rsidR="00E31148" w:rsidRDefault="00E31148">
            <w:pPr>
              <w:rPr>
                <w:lang w:val="fr-FR"/>
              </w:rPr>
            </w:pPr>
          </w:p>
        </w:tc>
        <w:tc>
          <w:tcPr>
            <w:tcW w:w="2469" w:type="dxa"/>
            <w:shd w:val="clear" w:color="auto" w:fill="F2F2F2" w:themeFill="background1" w:themeFillShade="F2"/>
          </w:tcPr>
          <w:p w14:paraId="00D4DFA0" w14:textId="77777777" w:rsidR="00E31148" w:rsidRDefault="00E31148">
            <w:pPr>
              <w:rPr>
                <w:lang w:val="fr-FR"/>
              </w:rPr>
            </w:pPr>
          </w:p>
        </w:tc>
        <w:tc>
          <w:tcPr>
            <w:tcW w:w="2469" w:type="dxa"/>
            <w:shd w:val="clear" w:color="auto" w:fill="F2F2F2" w:themeFill="background1" w:themeFillShade="F2"/>
          </w:tcPr>
          <w:p w14:paraId="0193AAC3" w14:textId="77777777" w:rsidR="00E31148" w:rsidRDefault="00E31148">
            <w:pPr>
              <w:rPr>
                <w:lang w:val="fr-FR"/>
              </w:rPr>
            </w:pPr>
          </w:p>
        </w:tc>
        <w:tc>
          <w:tcPr>
            <w:tcW w:w="2469" w:type="dxa"/>
            <w:shd w:val="clear" w:color="auto" w:fill="F2F2F2" w:themeFill="background1" w:themeFillShade="F2"/>
          </w:tcPr>
          <w:p w14:paraId="190A9FB5" w14:textId="77777777" w:rsidR="00E31148" w:rsidRDefault="00E31148">
            <w:pPr>
              <w:rPr>
                <w:lang w:val="fr-FR"/>
              </w:rPr>
            </w:pPr>
          </w:p>
        </w:tc>
      </w:tr>
      <w:tr w:rsidR="00E31148" w14:paraId="57739485" w14:textId="77777777" w:rsidTr="00876E45">
        <w:tc>
          <w:tcPr>
            <w:tcW w:w="660" w:type="dxa"/>
            <w:shd w:val="clear" w:color="auto" w:fill="F2F2F2" w:themeFill="background1" w:themeFillShade="F2"/>
          </w:tcPr>
          <w:p w14:paraId="076EB3F1" w14:textId="77777777" w:rsidR="00E31148" w:rsidRDefault="00E31148">
            <w:pPr>
              <w:rPr>
                <w:noProof/>
                <w:sz w:val="2"/>
              </w:rPr>
            </w:pPr>
            <w:r>
              <w:rPr>
                <w:noProof/>
                <w:sz w:val="16"/>
              </w:rPr>
              <w:lastRenderedPageBreak/>
              <w:t xml:space="preserve">180 </w:t>
            </w:r>
            <w:r>
              <w:rPr>
                <w:noProof/>
                <w:sz w:val="16"/>
              </w:rPr>
              <w:br/>
            </w:r>
            <w:r>
              <w:rPr>
                <w:noProof/>
                <w:sz w:val="2"/>
              </w:rPr>
              <w:t>a1dc47ea-4e2c-4d46-9c3b-d5669de091e9</w:t>
            </w:r>
          </w:p>
        </w:tc>
        <w:tc>
          <w:tcPr>
            <w:tcW w:w="4938" w:type="dxa"/>
            <w:shd w:val="clear" w:color="auto" w:fill="F2F2F2" w:themeFill="background1" w:themeFillShade="F2"/>
          </w:tcPr>
          <w:p w14:paraId="3CF9D99A" w14:textId="77777777" w:rsidR="00E31148" w:rsidRDefault="00E31148">
            <w:pPr>
              <w:rPr>
                <w:noProof/>
              </w:rPr>
            </w:pPr>
            <w:r>
              <w:rPr>
                <w:noProof/>
              </w:rPr>
              <w:t>4 days</w:t>
            </w:r>
          </w:p>
        </w:tc>
        <w:tc>
          <w:tcPr>
            <w:tcW w:w="2469" w:type="dxa"/>
            <w:shd w:val="clear" w:color="auto" w:fill="F2F2F2" w:themeFill="background1" w:themeFillShade="F2"/>
          </w:tcPr>
          <w:p w14:paraId="581DB37F" w14:textId="77777777" w:rsidR="00E31148" w:rsidRDefault="00E31148">
            <w:pPr>
              <w:rPr>
                <w:lang w:val="fr-FR"/>
              </w:rPr>
            </w:pPr>
          </w:p>
        </w:tc>
        <w:tc>
          <w:tcPr>
            <w:tcW w:w="2469" w:type="dxa"/>
            <w:shd w:val="clear" w:color="auto" w:fill="F2F2F2" w:themeFill="background1" w:themeFillShade="F2"/>
          </w:tcPr>
          <w:p w14:paraId="067C0514" w14:textId="77777777" w:rsidR="00E31148" w:rsidRDefault="00E31148">
            <w:pPr>
              <w:rPr>
                <w:lang w:val="fr-FR"/>
              </w:rPr>
            </w:pPr>
          </w:p>
        </w:tc>
        <w:tc>
          <w:tcPr>
            <w:tcW w:w="2469" w:type="dxa"/>
            <w:shd w:val="clear" w:color="auto" w:fill="F2F2F2" w:themeFill="background1" w:themeFillShade="F2"/>
          </w:tcPr>
          <w:p w14:paraId="5EDB7FFE" w14:textId="77777777" w:rsidR="00E31148" w:rsidRDefault="00E31148">
            <w:pPr>
              <w:rPr>
                <w:lang w:val="fr-FR"/>
              </w:rPr>
            </w:pPr>
          </w:p>
        </w:tc>
        <w:tc>
          <w:tcPr>
            <w:tcW w:w="2469" w:type="dxa"/>
            <w:shd w:val="clear" w:color="auto" w:fill="F2F2F2" w:themeFill="background1" w:themeFillShade="F2"/>
          </w:tcPr>
          <w:p w14:paraId="25CA282A" w14:textId="77777777" w:rsidR="00E31148" w:rsidRDefault="00E31148">
            <w:pPr>
              <w:rPr>
                <w:lang w:val="fr-FR"/>
              </w:rPr>
            </w:pPr>
          </w:p>
        </w:tc>
      </w:tr>
      <w:tr w:rsidR="00E31148" w14:paraId="1A4288AE" w14:textId="77777777" w:rsidTr="00876E45">
        <w:tc>
          <w:tcPr>
            <w:tcW w:w="660" w:type="dxa"/>
            <w:shd w:val="clear" w:color="auto" w:fill="F2F2F2" w:themeFill="background1" w:themeFillShade="F2"/>
          </w:tcPr>
          <w:p w14:paraId="0815942D" w14:textId="77777777" w:rsidR="00E31148" w:rsidRDefault="00E31148">
            <w:pPr>
              <w:rPr>
                <w:noProof/>
                <w:sz w:val="2"/>
              </w:rPr>
            </w:pPr>
            <w:r>
              <w:rPr>
                <w:noProof/>
                <w:sz w:val="16"/>
              </w:rPr>
              <w:t xml:space="preserve">181 </w:t>
            </w:r>
            <w:r>
              <w:rPr>
                <w:noProof/>
                <w:sz w:val="16"/>
              </w:rPr>
              <w:br/>
            </w:r>
            <w:r>
              <w:rPr>
                <w:noProof/>
                <w:sz w:val="2"/>
              </w:rPr>
              <w:t>3705e263-7589-4363-ab9a-2a035b26a239</w:t>
            </w:r>
          </w:p>
        </w:tc>
        <w:tc>
          <w:tcPr>
            <w:tcW w:w="4938" w:type="dxa"/>
            <w:shd w:val="clear" w:color="auto" w:fill="F2F2F2" w:themeFill="background1" w:themeFillShade="F2"/>
          </w:tcPr>
          <w:p w14:paraId="3EE23E5E" w14:textId="77777777" w:rsidR="00E31148" w:rsidRDefault="00E31148">
            <w:pPr>
              <w:rPr>
                <w:noProof/>
              </w:rPr>
            </w:pPr>
            <w:r>
              <w:rPr>
                <w:noProof/>
              </w:rPr>
              <w:t>5 days</w:t>
            </w:r>
          </w:p>
        </w:tc>
        <w:tc>
          <w:tcPr>
            <w:tcW w:w="2469" w:type="dxa"/>
            <w:shd w:val="clear" w:color="auto" w:fill="F2F2F2" w:themeFill="background1" w:themeFillShade="F2"/>
          </w:tcPr>
          <w:p w14:paraId="087F6296" w14:textId="77777777" w:rsidR="00E31148" w:rsidRDefault="00E31148">
            <w:pPr>
              <w:rPr>
                <w:lang w:val="fr-FR"/>
              </w:rPr>
            </w:pPr>
          </w:p>
        </w:tc>
        <w:tc>
          <w:tcPr>
            <w:tcW w:w="2469" w:type="dxa"/>
            <w:shd w:val="clear" w:color="auto" w:fill="F2F2F2" w:themeFill="background1" w:themeFillShade="F2"/>
          </w:tcPr>
          <w:p w14:paraId="19F5BE14" w14:textId="77777777" w:rsidR="00E31148" w:rsidRDefault="00E31148">
            <w:pPr>
              <w:rPr>
                <w:lang w:val="fr-FR"/>
              </w:rPr>
            </w:pPr>
          </w:p>
        </w:tc>
        <w:tc>
          <w:tcPr>
            <w:tcW w:w="2469" w:type="dxa"/>
            <w:shd w:val="clear" w:color="auto" w:fill="F2F2F2" w:themeFill="background1" w:themeFillShade="F2"/>
          </w:tcPr>
          <w:p w14:paraId="0389D7D7" w14:textId="77777777" w:rsidR="00E31148" w:rsidRDefault="00E31148">
            <w:pPr>
              <w:rPr>
                <w:lang w:val="fr-FR"/>
              </w:rPr>
            </w:pPr>
          </w:p>
        </w:tc>
        <w:tc>
          <w:tcPr>
            <w:tcW w:w="2469" w:type="dxa"/>
            <w:shd w:val="clear" w:color="auto" w:fill="F2F2F2" w:themeFill="background1" w:themeFillShade="F2"/>
          </w:tcPr>
          <w:p w14:paraId="5A2A0D06" w14:textId="77777777" w:rsidR="00E31148" w:rsidRDefault="00E31148">
            <w:pPr>
              <w:rPr>
                <w:lang w:val="fr-FR"/>
              </w:rPr>
            </w:pPr>
          </w:p>
        </w:tc>
      </w:tr>
      <w:tr w:rsidR="00E31148" w14:paraId="0D9B8CD7" w14:textId="77777777" w:rsidTr="00876E45">
        <w:tc>
          <w:tcPr>
            <w:tcW w:w="660" w:type="dxa"/>
            <w:shd w:val="clear" w:color="auto" w:fill="F2F2F2" w:themeFill="background1" w:themeFillShade="F2"/>
          </w:tcPr>
          <w:p w14:paraId="05824B77" w14:textId="77777777" w:rsidR="00E31148" w:rsidRDefault="00E31148">
            <w:pPr>
              <w:rPr>
                <w:noProof/>
                <w:sz w:val="2"/>
              </w:rPr>
            </w:pPr>
            <w:r>
              <w:rPr>
                <w:noProof/>
                <w:sz w:val="16"/>
              </w:rPr>
              <w:t xml:space="preserve">182 </w:t>
            </w:r>
            <w:r>
              <w:rPr>
                <w:noProof/>
                <w:sz w:val="16"/>
              </w:rPr>
              <w:br/>
            </w:r>
            <w:r>
              <w:rPr>
                <w:noProof/>
                <w:sz w:val="2"/>
              </w:rPr>
              <w:t>370a42cc-1912-49bb-bc2c-6c9ccb7662b8</w:t>
            </w:r>
          </w:p>
        </w:tc>
        <w:tc>
          <w:tcPr>
            <w:tcW w:w="4938" w:type="dxa"/>
            <w:shd w:val="clear" w:color="auto" w:fill="F2F2F2" w:themeFill="background1" w:themeFillShade="F2"/>
          </w:tcPr>
          <w:p w14:paraId="7295B5F2" w14:textId="77777777" w:rsidR="00E31148" w:rsidRDefault="00E31148">
            <w:pPr>
              <w:rPr>
                <w:noProof/>
              </w:rPr>
            </w:pPr>
            <w:r>
              <w:rPr>
                <w:noProof/>
              </w:rPr>
              <w:t>6 days</w:t>
            </w:r>
          </w:p>
        </w:tc>
        <w:tc>
          <w:tcPr>
            <w:tcW w:w="2469" w:type="dxa"/>
            <w:shd w:val="clear" w:color="auto" w:fill="F2F2F2" w:themeFill="background1" w:themeFillShade="F2"/>
          </w:tcPr>
          <w:p w14:paraId="7471FB13" w14:textId="77777777" w:rsidR="00E31148" w:rsidRDefault="00E31148">
            <w:pPr>
              <w:rPr>
                <w:lang w:val="fr-FR"/>
              </w:rPr>
            </w:pPr>
          </w:p>
        </w:tc>
        <w:tc>
          <w:tcPr>
            <w:tcW w:w="2469" w:type="dxa"/>
            <w:shd w:val="clear" w:color="auto" w:fill="F2F2F2" w:themeFill="background1" w:themeFillShade="F2"/>
          </w:tcPr>
          <w:p w14:paraId="53B9F2F9" w14:textId="77777777" w:rsidR="00E31148" w:rsidRDefault="00E31148">
            <w:pPr>
              <w:rPr>
                <w:lang w:val="fr-FR"/>
              </w:rPr>
            </w:pPr>
          </w:p>
        </w:tc>
        <w:tc>
          <w:tcPr>
            <w:tcW w:w="2469" w:type="dxa"/>
            <w:shd w:val="clear" w:color="auto" w:fill="F2F2F2" w:themeFill="background1" w:themeFillShade="F2"/>
          </w:tcPr>
          <w:p w14:paraId="1FAB2A07" w14:textId="77777777" w:rsidR="00E31148" w:rsidRDefault="00E31148">
            <w:pPr>
              <w:rPr>
                <w:lang w:val="fr-FR"/>
              </w:rPr>
            </w:pPr>
          </w:p>
        </w:tc>
        <w:tc>
          <w:tcPr>
            <w:tcW w:w="2469" w:type="dxa"/>
            <w:shd w:val="clear" w:color="auto" w:fill="F2F2F2" w:themeFill="background1" w:themeFillShade="F2"/>
          </w:tcPr>
          <w:p w14:paraId="047813C8" w14:textId="77777777" w:rsidR="00E31148" w:rsidRDefault="00E31148">
            <w:pPr>
              <w:rPr>
                <w:lang w:val="fr-FR"/>
              </w:rPr>
            </w:pPr>
          </w:p>
        </w:tc>
      </w:tr>
      <w:tr w:rsidR="00E31148" w14:paraId="4A3C698B" w14:textId="77777777" w:rsidTr="00876E45">
        <w:tc>
          <w:tcPr>
            <w:tcW w:w="660" w:type="dxa"/>
            <w:shd w:val="clear" w:color="auto" w:fill="F2F2F2" w:themeFill="background1" w:themeFillShade="F2"/>
          </w:tcPr>
          <w:p w14:paraId="2376DBE4" w14:textId="77777777" w:rsidR="00E31148" w:rsidRDefault="00E31148">
            <w:pPr>
              <w:rPr>
                <w:noProof/>
                <w:sz w:val="2"/>
              </w:rPr>
            </w:pPr>
            <w:r>
              <w:rPr>
                <w:noProof/>
                <w:sz w:val="16"/>
              </w:rPr>
              <w:t xml:space="preserve">183 </w:t>
            </w:r>
            <w:r>
              <w:rPr>
                <w:noProof/>
                <w:sz w:val="16"/>
              </w:rPr>
              <w:br/>
            </w:r>
            <w:r>
              <w:rPr>
                <w:noProof/>
                <w:sz w:val="2"/>
              </w:rPr>
              <w:t>1a6bea8f-cb56-4ac4-87ae-03746d83fab1</w:t>
            </w:r>
          </w:p>
        </w:tc>
        <w:tc>
          <w:tcPr>
            <w:tcW w:w="4938" w:type="dxa"/>
            <w:shd w:val="clear" w:color="auto" w:fill="F2F2F2" w:themeFill="background1" w:themeFillShade="F2"/>
          </w:tcPr>
          <w:p w14:paraId="21DE6DC1" w14:textId="77777777" w:rsidR="00E31148" w:rsidRDefault="00E31148">
            <w:pPr>
              <w:rPr>
                <w:noProof/>
              </w:rPr>
            </w:pPr>
            <w:r>
              <w:rPr>
                <w:noProof/>
              </w:rPr>
              <w:t>7 days</w:t>
            </w:r>
          </w:p>
        </w:tc>
        <w:tc>
          <w:tcPr>
            <w:tcW w:w="2469" w:type="dxa"/>
            <w:shd w:val="clear" w:color="auto" w:fill="F2F2F2" w:themeFill="background1" w:themeFillShade="F2"/>
          </w:tcPr>
          <w:p w14:paraId="6D255A3B" w14:textId="77777777" w:rsidR="00E31148" w:rsidRDefault="00E31148">
            <w:pPr>
              <w:rPr>
                <w:lang w:val="fr-FR"/>
              </w:rPr>
            </w:pPr>
          </w:p>
        </w:tc>
        <w:tc>
          <w:tcPr>
            <w:tcW w:w="2469" w:type="dxa"/>
            <w:shd w:val="clear" w:color="auto" w:fill="F2F2F2" w:themeFill="background1" w:themeFillShade="F2"/>
          </w:tcPr>
          <w:p w14:paraId="4D037076" w14:textId="77777777" w:rsidR="00E31148" w:rsidRDefault="00E31148">
            <w:pPr>
              <w:rPr>
                <w:lang w:val="fr-FR"/>
              </w:rPr>
            </w:pPr>
          </w:p>
        </w:tc>
        <w:tc>
          <w:tcPr>
            <w:tcW w:w="2469" w:type="dxa"/>
            <w:shd w:val="clear" w:color="auto" w:fill="F2F2F2" w:themeFill="background1" w:themeFillShade="F2"/>
          </w:tcPr>
          <w:p w14:paraId="17FE2F6B" w14:textId="77777777" w:rsidR="00E31148" w:rsidRDefault="00E31148">
            <w:pPr>
              <w:rPr>
                <w:lang w:val="fr-FR"/>
              </w:rPr>
            </w:pPr>
          </w:p>
        </w:tc>
        <w:tc>
          <w:tcPr>
            <w:tcW w:w="2469" w:type="dxa"/>
            <w:shd w:val="clear" w:color="auto" w:fill="F2F2F2" w:themeFill="background1" w:themeFillShade="F2"/>
          </w:tcPr>
          <w:p w14:paraId="0D6DD977" w14:textId="77777777" w:rsidR="00E31148" w:rsidRDefault="00E31148">
            <w:pPr>
              <w:rPr>
                <w:lang w:val="fr-FR"/>
              </w:rPr>
            </w:pPr>
          </w:p>
        </w:tc>
      </w:tr>
      <w:tr w:rsidR="00E31148" w14:paraId="3CFB721B" w14:textId="77777777" w:rsidTr="00876E45">
        <w:tc>
          <w:tcPr>
            <w:tcW w:w="660" w:type="dxa"/>
            <w:shd w:val="clear" w:color="auto" w:fill="F2F2F2" w:themeFill="background1" w:themeFillShade="F2"/>
          </w:tcPr>
          <w:p w14:paraId="0AA9E5FF" w14:textId="77777777" w:rsidR="00E31148" w:rsidRDefault="00E31148">
            <w:pPr>
              <w:rPr>
                <w:noProof/>
                <w:sz w:val="2"/>
              </w:rPr>
            </w:pPr>
            <w:r>
              <w:rPr>
                <w:noProof/>
                <w:sz w:val="16"/>
              </w:rPr>
              <w:t xml:space="preserve">184 </w:t>
            </w:r>
            <w:r>
              <w:rPr>
                <w:noProof/>
                <w:sz w:val="16"/>
              </w:rPr>
              <w:br/>
            </w:r>
            <w:r>
              <w:rPr>
                <w:noProof/>
                <w:sz w:val="2"/>
              </w:rPr>
              <w:t>75bdf51b-fce3-480a-9a0c-a00ffe1ee798</w:t>
            </w:r>
          </w:p>
        </w:tc>
        <w:tc>
          <w:tcPr>
            <w:tcW w:w="4938" w:type="dxa"/>
            <w:shd w:val="clear" w:color="auto" w:fill="F2F2F2" w:themeFill="background1" w:themeFillShade="F2"/>
          </w:tcPr>
          <w:p w14:paraId="32E91BB7" w14:textId="77777777" w:rsidR="00E31148" w:rsidRDefault="00E31148">
            <w:pPr>
              <w:rPr>
                <w:noProof/>
              </w:rPr>
            </w:pPr>
            <w:r>
              <w:rPr>
                <w:noProof/>
              </w:rPr>
              <w:t>Thank you for completing this questionnaire.</w:t>
            </w:r>
          </w:p>
        </w:tc>
        <w:tc>
          <w:tcPr>
            <w:tcW w:w="2469" w:type="dxa"/>
            <w:shd w:val="clear" w:color="auto" w:fill="F2F2F2" w:themeFill="background1" w:themeFillShade="F2"/>
          </w:tcPr>
          <w:p w14:paraId="33D8F82C" w14:textId="77777777" w:rsidR="00E31148" w:rsidRDefault="00E31148">
            <w:pPr>
              <w:rPr>
                <w:lang w:val="fr-FR"/>
              </w:rPr>
            </w:pPr>
          </w:p>
        </w:tc>
        <w:tc>
          <w:tcPr>
            <w:tcW w:w="2469" w:type="dxa"/>
            <w:shd w:val="clear" w:color="auto" w:fill="F2F2F2" w:themeFill="background1" w:themeFillShade="F2"/>
          </w:tcPr>
          <w:p w14:paraId="25B58EC5" w14:textId="77777777" w:rsidR="00E31148" w:rsidRDefault="00E31148">
            <w:pPr>
              <w:rPr>
                <w:lang w:val="fr-FR"/>
              </w:rPr>
            </w:pPr>
          </w:p>
        </w:tc>
        <w:tc>
          <w:tcPr>
            <w:tcW w:w="2469" w:type="dxa"/>
            <w:shd w:val="clear" w:color="auto" w:fill="F2F2F2" w:themeFill="background1" w:themeFillShade="F2"/>
          </w:tcPr>
          <w:p w14:paraId="4132ECCA" w14:textId="77777777" w:rsidR="00E31148" w:rsidRDefault="00E31148">
            <w:pPr>
              <w:rPr>
                <w:lang w:val="fr-FR"/>
              </w:rPr>
            </w:pPr>
          </w:p>
        </w:tc>
        <w:tc>
          <w:tcPr>
            <w:tcW w:w="2469" w:type="dxa"/>
            <w:shd w:val="clear" w:color="auto" w:fill="F2F2F2" w:themeFill="background1" w:themeFillShade="F2"/>
          </w:tcPr>
          <w:p w14:paraId="59B2D753" w14:textId="77777777" w:rsidR="00E31148" w:rsidRDefault="00E31148">
            <w:pPr>
              <w:rPr>
                <w:lang w:val="fr-FR"/>
              </w:rPr>
            </w:pPr>
          </w:p>
        </w:tc>
      </w:tr>
      <w:tr w:rsidR="00E31148" w14:paraId="29E20A38" w14:textId="77777777" w:rsidTr="00876E45">
        <w:tc>
          <w:tcPr>
            <w:tcW w:w="660" w:type="dxa"/>
            <w:shd w:val="clear" w:color="auto" w:fill="F2F2F2" w:themeFill="background1" w:themeFillShade="F2"/>
          </w:tcPr>
          <w:p w14:paraId="15553F51" w14:textId="77777777" w:rsidR="00E31148" w:rsidRDefault="00E31148">
            <w:pPr>
              <w:rPr>
                <w:noProof/>
                <w:sz w:val="2"/>
              </w:rPr>
            </w:pPr>
            <w:r>
              <w:rPr>
                <w:noProof/>
                <w:sz w:val="16"/>
              </w:rPr>
              <w:t xml:space="preserve">185 </w:t>
            </w:r>
            <w:r>
              <w:rPr>
                <w:noProof/>
                <w:sz w:val="16"/>
              </w:rPr>
              <w:br/>
            </w:r>
            <w:r>
              <w:rPr>
                <w:noProof/>
                <w:sz w:val="2"/>
              </w:rPr>
              <w:t>acbf932d-75e3-45da-bb0c-4f1927c320eb</w:t>
            </w:r>
          </w:p>
        </w:tc>
        <w:tc>
          <w:tcPr>
            <w:tcW w:w="4938" w:type="dxa"/>
            <w:shd w:val="clear" w:color="auto" w:fill="F2F2F2" w:themeFill="background1" w:themeFillShade="F2"/>
          </w:tcPr>
          <w:p w14:paraId="026AC12C" w14:textId="77777777" w:rsidR="00E31148" w:rsidRDefault="00E31148">
            <w:pPr>
              <w:rPr>
                <w:noProof/>
              </w:rPr>
            </w:pPr>
            <w:r>
              <w:rPr>
                <w:noProof/>
              </w:rPr>
              <w:t>The MSK-HQ total score is the sum of items 1-14, using the response values provided.</w:t>
            </w:r>
          </w:p>
        </w:tc>
        <w:tc>
          <w:tcPr>
            <w:tcW w:w="2469" w:type="dxa"/>
            <w:shd w:val="clear" w:color="auto" w:fill="F2F2F2" w:themeFill="background1" w:themeFillShade="F2"/>
          </w:tcPr>
          <w:p w14:paraId="5481780B" w14:textId="77777777" w:rsidR="00E31148" w:rsidRDefault="00E31148">
            <w:pPr>
              <w:rPr>
                <w:lang w:val="fr-FR"/>
              </w:rPr>
            </w:pPr>
          </w:p>
        </w:tc>
        <w:tc>
          <w:tcPr>
            <w:tcW w:w="2469" w:type="dxa"/>
            <w:shd w:val="clear" w:color="auto" w:fill="F2F2F2" w:themeFill="background1" w:themeFillShade="F2"/>
          </w:tcPr>
          <w:p w14:paraId="05E72DA5" w14:textId="77777777" w:rsidR="00E31148" w:rsidRDefault="008A62B7">
            <w:pPr>
              <w:rPr>
                <w:lang w:val="fr-FR"/>
              </w:rPr>
            </w:pPr>
            <w:r>
              <w:rPr>
                <w:lang w:val="fr-FR"/>
              </w:rPr>
              <w:t>‘</w:t>
            </w:r>
            <w:proofErr w:type="spellStart"/>
            <w:r>
              <w:rPr>
                <w:lang w:val="fr-FR"/>
              </w:rPr>
              <w:t>response</w:t>
            </w:r>
            <w:proofErr w:type="spellEnd"/>
            <w:r>
              <w:rPr>
                <w:lang w:val="fr-FR"/>
              </w:rPr>
              <w:t xml:space="preserve"> values’ = the </w:t>
            </w:r>
            <w:proofErr w:type="spellStart"/>
            <w:r>
              <w:rPr>
                <w:lang w:val="fr-FR"/>
              </w:rPr>
              <w:t>numbers</w:t>
            </w:r>
            <w:proofErr w:type="spellEnd"/>
            <w:r>
              <w:rPr>
                <w:lang w:val="fr-FR"/>
              </w:rPr>
              <w:t xml:space="preserve"> </w:t>
            </w:r>
            <w:proofErr w:type="spellStart"/>
            <w:r>
              <w:rPr>
                <w:lang w:val="fr-FR"/>
              </w:rPr>
              <w:t>assigned</w:t>
            </w:r>
            <w:proofErr w:type="spellEnd"/>
            <w:r>
              <w:rPr>
                <w:lang w:val="fr-FR"/>
              </w:rPr>
              <w:t xml:space="preserve"> to the </w:t>
            </w:r>
            <w:proofErr w:type="spellStart"/>
            <w:r>
              <w:rPr>
                <w:lang w:val="fr-FR"/>
              </w:rPr>
              <w:t>response</w:t>
            </w:r>
            <w:proofErr w:type="spellEnd"/>
            <w:r>
              <w:rPr>
                <w:lang w:val="fr-FR"/>
              </w:rPr>
              <w:t xml:space="preserve"> options.</w:t>
            </w:r>
          </w:p>
        </w:tc>
        <w:tc>
          <w:tcPr>
            <w:tcW w:w="2469" w:type="dxa"/>
            <w:shd w:val="clear" w:color="auto" w:fill="F2F2F2" w:themeFill="background1" w:themeFillShade="F2"/>
          </w:tcPr>
          <w:p w14:paraId="10CECFC9" w14:textId="77777777" w:rsidR="00E31148" w:rsidRDefault="00E31148">
            <w:pPr>
              <w:rPr>
                <w:lang w:val="fr-FR"/>
              </w:rPr>
            </w:pPr>
          </w:p>
        </w:tc>
        <w:tc>
          <w:tcPr>
            <w:tcW w:w="2469" w:type="dxa"/>
            <w:shd w:val="clear" w:color="auto" w:fill="F2F2F2" w:themeFill="background1" w:themeFillShade="F2"/>
          </w:tcPr>
          <w:p w14:paraId="69061860" w14:textId="77777777" w:rsidR="00E31148" w:rsidRDefault="00E31148">
            <w:pPr>
              <w:rPr>
                <w:lang w:val="fr-FR"/>
              </w:rPr>
            </w:pPr>
          </w:p>
        </w:tc>
      </w:tr>
      <w:tr w:rsidR="00E31148" w14:paraId="55109659" w14:textId="77777777" w:rsidTr="00876E45">
        <w:tc>
          <w:tcPr>
            <w:tcW w:w="660" w:type="dxa"/>
            <w:shd w:val="clear" w:color="auto" w:fill="F2F2F2" w:themeFill="background1" w:themeFillShade="F2"/>
          </w:tcPr>
          <w:p w14:paraId="5FAEDD09" w14:textId="77777777" w:rsidR="00E31148" w:rsidRDefault="00E31148">
            <w:pPr>
              <w:rPr>
                <w:noProof/>
                <w:sz w:val="2"/>
              </w:rPr>
            </w:pPr>
            <w:r>
              <w:rPr>
                <w:noProof/>
                <w:sz w:val="16"/>
              </w:rPr>
              <w:t xml:space="preserve">186 </w:t>
            </w:r>
            <w:r>
              <w:rPr>
                <w:noProof/>
                <w:sz w:val="16"/>
              </w:rPr>
              <w:br/>
            </w:r>
            <w:r>
              <w:rPr>
                <w:noProof/>
                <w:sz w:val="2"/>
              </w:rPr>
              <w:t>5f233414-10e0-49df-98d9-0a085bde20f4</w:t>
            </w:r>
          </w:p>
        </w:tc>
        <w:tc>
          <w:tcPr>
            <w:tcW w:w="4938" w:type="dxa"/>
            <w:shd w:val="clear" w:color="auto" w:fill="F2F2F2" w:themeFill="background1" w:themeFillShade="F2"/>
          </w:tcPr>
          <w:p w14:paraId="5262822D" w14:textId="77777777" w:rsidR="00E31148" w:rsidRDefault="00E31148">
            <w:pPr>
              <w:rPr>
                <w:noProof/>
              </w:rPr>
            </w:pPr>
            <w:r>
              <w:rPr>
                <w:b/>
                <w:noProof/>
              </w:rPr>
              <w:t>MSK-HQ – Questionnaire for joint, back, neck and muscle symptoms</w:t>
            </w:r>
          </w:p>
        </w:tc>
        <w:tc>
          <w:tcPr>
            <w:tcW w:w="2469" w:type="dxa"/>
            <w:shd w:val="clear" w:color="auto" w:fill="F2F2F2" w:themeFill="background1" w:themeFillShade="F2"/>
          </w:tcPr>
          <w:p w14:paraId="2828E55F" w14:textId="77777777" w:rsidR="00E31148" w:rsidRDefault="00E31148">
            <w:pPr>
              <w:rPr>
                <w:lang w:val="fr-FR"/>
              </w:rPr>
            </w:pPr>
          </w:p>
        </w:tc>
        <w:tc>
          <w:tcPr>
            <w:tcW w:w="2469" w:type="dxa"/>
            <w:shd w:val="clear" w:color="auto" w:fill="F2F2F2" w:themeFill="background1" w:themeFillShade="F2"/>
          </w:tcPr>
          <w:p w14:paraId="43F42C01" w14:textId="77777777" w:rsidR="00E31148" w:rsidRDefault="00E31148">
            <w:pPr>
              <w:rPr>
                <w:lang w:val="fr-FR"/>
              </w:rPr>
            </w:pPr>
          </w:p>
        </w:tc>
        <w:tc>
          <w:tcPr>
            <w:tcW w:w="2469" w:type="dxa"/>
            <w:shd w:val="clear" w:color="auto" w:fill="F2F2F2" w:themeFill="background1" w:themeFillShade="F2"/>
          </w:tcPr>
          <w:p w14:paraId="0948E893" w14:textId="77777777" w:rsidR="00E31148" w:rsidRDefault="00E31148">
            <w:pPr>
              <w:rPr>
                <w:lang w:val="fr-FR"/>
              </w:rPr>
            </w:pPr>
          </w:p>
        </w:tc>
        <w:tc>
          <w:tcPr>
            <w:tcW w:w="2469" w:type="dxa"/>
            <w:shd w:val="clear" w:color="auto" w:fill="F2F2F2" w:themeFill="background1" w:themeFillShade="F2"/>
          </w:tcPr>
          <w:p w14:paraId="4D0F0A72" w14:textId="77777777" w:rsidR="00E31148" w:rsidRDefault="00E31148">
            <w:pPr>
              <w:rPr>
                <w:lang w:val="fr-FR"/>
              </w:rPr>
            </w:pPr>
          </w:p>
        </w:tc>
      </w:tr>
      <w:tr w:rsidR="00E31148" w14:paraId="7169ECE0" w14:textId="77777777" w:rsidTr="00876E45">
        <w:tc>
          <w:tcPr>
            <w:tcW w:w="660" w:type="dxa"/>
            <w:shd w:val="clear" w:color="auto" w:fill="F2F2F2" w:themeFill="background1" w:themeFillShade="F2"/>
          </w:tcPr>
          <w:p w14:paraId="7864B37D" w14:textId="77777777" w:rsidR="00E31148" w:rsidRDefault="00E31148">
            <w:pPr>
              <w:rPr>
                <w:noProof/>
                <w:sz w:val="2"/>
              </w:rPr>
            </w:pPr>
            <w:r>
              <w:rPr>
                <w:noProof/>
                <w:sz w:val="16"/>
              </w:rPr>
              <w:t xml:space="preserve">187 </w:t>
            </w:r>
            <w:r>
              <w:rPr>
                <w:noProof/>
                <w:sz w:val="16"/>
              </w:rPr>
              <w:br/>
            </w:r>
            <w:r>
              <w:rPr>
                <w:noProof/>
                <w:sz w:val="2"/>
              </w:rPr>
              <w:t>53441077-e300-4673-9ca2-4d9e8b0c16e4</w:t>
            </w:r>
          </w:p>
        </w:tc>
        <w:tc>
          <w:tcPr>
            <w:tcW w:w="4938" w:type="dxa"/>
            <w:shd w:val="clear" w:color="auto" w:fill="F2F2F2" w:themeFill="background1" w:themeFillShade="F2"/>
          </w:tcPr>
          <w:p w14:paraId="4A46B679" w14:textId="77777777" w:rsidR="00E31148" w:rsidRDefault="00E31148">
            <w:pPr>
              <w:rPr>
                <w:noProof/>
              </w:rPr>
            </w:pPr>
            <w:r>
              <w:rPr>
                <w:noProof/>
              </w:rPr>
              <w:t xml:space="preserve">Any and all copyrights © for the MSK-HQ vests in Keele University (May </w:t>
            </w:r>
            <w:commentRangeStart w:id="8"/>
            <w:r>
              <w:rPr>
                <w:noProof/>
              </w:rPr>
              <w:t>2014</w:t>
            </w:r>
            <w:commentRangeEnd w:id="8"/>
            <w:r w:rsidR="008A62B7">
              <w:rPr>
                <w:rStyle w:val="CommentReference"/>
              </w:rPr>
              <w:commentReference w:id="8"/>
            </w:r>
            <w:r>
              <w:rPr>
                <w:noProof/>
              </w:rPr>
              <w:t>).</w:t>
            </w:r>
          </w:p>
        </w:tc>
        <w:tc>
          <w:tcPr>
            <w:tcW w:w="2469" w:type="dxa"/>
            <w:shd w:val="clear" w:color="auto" w:fill="F2F2F2" w:themeFill="background1" w:themeFillShade="F2"/>
          </w:tcPr>
          <w:p w14:paraId="15D327BC" w14:textId="77777777" w:rsidR="00E31148" w:rsidRDefault="00E31148">
            <w:pPr>
              <w:rPr>
                <w:lang w:val="fr-FR"/>
              </w:rPr>
            </w:pPr>
          </w:p>
        </w:tc>
        <w:tc>
          <w:tcPr>
            <w:tcW w:w="2469" w:type="dxa"/>
            <w:shd w:val="clear" w:color="auto" w:fill="F2F2F2" w:themeFill="background1" w:themeFillShade="F2"/>
          </w:tcPr>
          <w:p w14:paraId="60A820BA" w14:textId="77777777" w:rsidR="00E31148" w:rsidRDefault="00E31148">
            <w:pPr>
              <w:rPr>
                <w:lang w:val="fr-FR"/>
              </w:rPr>
            </w:pPr>
          </w:p>
        </w:tc>
        <w:tc>
          <w:tcPr>
            <w:tcW w:w="2469" w:type="dxa"/>
            <w:shd w:val="clear" w:color="auto" w:fill="F2F2F2" w:themeFill="background1" w:themeFillShade="F2"/>
          </w:tcPr>
          <w:p w14:paraId="2CFC59B6" w14:textId="77777777" w:rsidR="00E31148" w:rsidRDefault="00E31148">
            <w:pPr>
              <w:rPr>
                <w:lang w:val="fr-FR"/>
              </w:rPr>
            </w:pPr>
          </w:p>
        </w:tc>
        <w:tc>
          <w:tcPr>
            <w:tcW w:w="2469" w:type="dxa"/>
            <w:shd w:val="clear" w:color="auto" w:fill="F2F2F2" w:themeFill="background1" w:themeFillShade="F2"/>
          </w:tcPr>
          <w:p w14:paraId="680A624C" w14:textId="77777777" w:rsidR="00E31148" w:rsidRDefault="00E31148">
            <w:pPr>
              <w:rPr>
                <w:lang w:val="fr-FR"/>
              </w:rPr>
            </w:pPr>
          </w:p>
        </w:tc>
      </w:tr>
      <w:tr w:rsidR="00E31148" w14:paraId="511E86D9" w14:textId="77777777" w:rsidTr="00876E45">
        <w:tc>
          <w:tcPr>
            <w:tcW w:w="660" w:type="dxa"/>
            <w:shd w:val="clear" w:color="auto" w:fill="F2F2F2" w:themeFill="background1" w:themeFillShade="F2"/>
          </w:tcPr>
          <w:p w14:paraId="07B14377" w14:textId="77777777" w:rsidR="00E31148" w:rsidRDefault="00E31148">
            <w:pPr>
              <w:rPr>
                <w:noProof/>
                <w:sz w:val="2"/>
              </w:rPr>
            </w:pPr>
            <w:r>
              <w:rPr>
                <w:noProof/>
                <w:sz w:val="16"/>
              </w:rPr>
              <w:t xml:space="preserve">188 </w:t>
            </w:r>
            <w:r>
              <w:rPr>
                <w:noProof/>
                <w:sz w:val="16"/>
              </w:rPr>
              <w:br/>
            </w:r>
            <w:r>
              <w:rPr>
                <w:noProof/>
                <w:sz w:val="2"/>
              </w:rPr>
              <w:t>fd010b02-dc9d-45d7-bbd6-b3ccf48e481a</w:t>
            </w:r>
          </w:p>
        </w:tc>
        <w:tc>
          <w:tcPr>
            <w:tcW w:w="4938" w:type="dxa"/>
            <w:shd w:val="clear" w:color="auto" w:fill="F2F2F2" w:themeFill="background1" w:themeFillShade="F2"/>
          </w:tcPr>
          <w:p w14:paraId="3675E9E6" w14:textId="77777777" w:rsidR="00E31148" w:rsidRDefault="00E31148">
            <w:pPr>
              <w:rPr>
                <w:noProof/>
              </w:rPr>
            </w:pPr>
            <w:r>
              <w:rPr>
                <w:noProof/>
              </w:rPr>
              <w:t>The authors acknowledge the kind support of Arthritis Research UK in the development of the MSK-HQ.</w:t>
            </w:r>
          </w:p>
        </w:tc>
        <w:tc>
          <w:tcPr>
            <w:tcW w:w="2469" w:type="dxa"/>
            <w:shd w:val="clear" w:color="auto" w:fill="F2F2F2" w:themeFill="background1" w:themeFillShade="F2"/>
          </w:tcPr>
          <w:p w14:paraId="649AE2D6" w14:textId="77777777" w:rsidR="00E31148" w:rsidRDefault="00E31148">
            <w:pPr>
              <w:rPr>
                <w:lang w:val="fr-FR"/>
              </w:rPr>
            </w:pPr>
          </w:p>
        </w:tc>
        <w:tc>
          <w:tcPr>
            <w:tcW w:w="2469" w:type="dxa"/>
            <w:shd w:val="clear" w:color="auto" w:fill="F2F2F2" w:themeFill="background1" w:themeFillShade="F2"/>
          </w:tcPr>
          <w:p w14:paraId="24FD141F" w14:textId="77777777" w:rsidR="00E31148" w:rsidRDefault="00E31148">
            <w:pPr>
              <w:rPr>
                <w:lang w:val="fr-FR"/>
              </w:rPr>
            </w:pPr>
          </w:p>
        </w:tc>
        <w:tc>
          <w:tcPr>
            <w:tcW w:w="2469" w:type="dxa"/>
            <w:shd w:val="clear" w:color="auto" w:fill="F2F2F2" w:themeFill="background1" w:themeFillShade="F2"/>
          </w:tcPr>
          <w:p w14:paraId="1BF99DB7" w14:textId="77777777" w:rsidR="00E31148" w:rsidRDefault="00E31148">
            <w:pPr>
              <w:rPr>
                <w:lang w:val="fr-FR"/>
              </w:rPr>
            </w:pPr>
          </w:p>
        </w:tc>
        <w:tc>
          <w:tcPr>
            <w:tcW w:w="2469" w:type="dxa"/>
            <w:shd w:val="clear" w:color="auto" w:fill="F2F2F2" w:themeFill="background1" w:themeFillShade="F2"/>
          </w:tcPr>
          <w:p w14:paraId="52242EA6" w14:textId="77777777" w:rsidR="00E31148" w:rsidRDefault="00E31148">
            <w:pPr>
              <w:rPr>
                <w:lang w:val="fr-FR"/>
              </w:rPr>
            </w:pPr>
          </w:p>
        </w:tc>
      </w:tr>
      <w:tr w:rsidR="00E31148" w14:paraId="3D1882A5" w14:textId="77777777" w:rsidTr="00876E45">
        <w:tc>
          <w:tcPr>
            <w:tcW w:w="660" w:type="dxa"/>
            <w:shd w:val="clear" w:color="auto" w:fill="F2F2F2" w:themeFill="background1" w:themeFillShade="F2"/>
          </w:tcPr>
          <w:p w14:paraId="1B2805EE" w14:textId="77777777" w:rsidR="00E31148" w:rsidRDefault="00E31148">
            <w:pPr>
              <w:rPr>
                <w:noProof/>
                <w:sz w:val="2"/>
              </w:rPr>
            </w:pPr>
            <w:r>
              <w:rPr>
                <w:noProof/>
                <w:sz w:val="16"/>
              </w:rPr>
              <w:t xml:space="preserve">189 </w:t>
            </w:r>
            <w:r>
              <w:rPr>
                <w:noProof/>
                <w:sz w:val="16"/>
              </w:rPr>
              <w:br/>
            </w:r>
            <w:r>
              <w:rPr>
                <w:noProof/>
                <w:sz w:val="2"/>
              </w:rPr>
              <w:t>5812cce3-83de-4ad7-9f2c-c285d08eb158</w:t>
            </w:r>
          </w:p>
        </w:tc>
        <w:tc>
          <w:tcPr>
            <w:tcW w:w="4938" w:type="dxa"/>
            <w:shd w:val="clear" w:color="auto" w:fill="F2F2F2" w:themeFill="background1" w:themeFillShade="F2"/>
          </w:tcPr>
          <w:p w14:paraId="69783FCB" w14:textId="77777777" w:rsidR="00E31148" w:rsidRDefault="00E31148">
            <w:pPr>
              <w:rPr>
                <w:noProof/>
              </w:rPr>
            </w:pPr>
            <w:r>
              <w:rPr>
                <w:noProof/>
              </w:rPr>
              <w:t>Hill et al. 2016.</w:t>
            </w:r>
          </w:p>
        </w:tc>
        <w:tc>
          <w:tcPr>
            <w:tcW w:w="2469" w:type="dxa"/>
            <w:shd w:val="clear" w:color="auto" w:fill="F2F2F2" w:themeFill="background1" w:themeFillShade="F2"/>
          </w:tcPr>
          <w:p w14:paraId="453441C3" w14:textId="77777777" w:rsidR="00E31148" w:rsidRDefault="00E31148">
            <w:pPr>
              <w:rPr>
                <w:lang w:val="fr-FR"/>
              </w:rPr>
            </w:pPr>
          </w:p>
        </w:tc>
        <w:tc>
          <w:tcPr>
            <w:tcW w:w="2469" w:type="dxa"/>
            <w:shd w:val="clear" w:color="auto" w:fill="F2F2F2" w:themeFill="background1" w:themeFillShade="F2"/>
          </w:tcPr>
          <w:p w14:paraId="00CBA8B7" w14:textId="77777777" w:rsidR="00E31148" w:rsidRDefault="00E31148">
            <w:pPr>
              <w:rPr>
                <w:lang w:val="fr-FR"/>
              </w:rPr>
            </w:pPr>
          </w:p>
        </w:tc>
        <w:tc>
          <w:tcPr>
            <w:tcW w:w="2469" w:type="dxa"/>
            <w:shd w:val="clear" w:color="auto" w:fill="F2F2F2" w:themeFill="background1" w:themeFillShade="F2"/>
          </w:tcPr>
          <w:p w14:paraId="201423EA" w14:textId="77777777" w:rsidR="00E31148" w:rsidRDefault="00E31148">
            <w:pPr>
              <w:rPr>
                <w:lang w:val="fr-FR"/>
              </w:rPr>
            </w:pPr>
          </w:p>
        </w:tc>
        <w:tc>
          <w:tcPr>
            <w:tcW w:w="2469" w:type="dxa"/>
            <w:shd w:val="clear" w:color="auto" w:fill="F2F2F2" w:themeFill="background1" w:themeFillShade="F2"/>
          </w:tcPr>
          <w:p w14:paraId="3FB27AA9" w14:textId="77777777" w:rsidR="00E31148" w:rsidRDefault="00E31148">
            <w:pPr>
              <w:rPr>
                <w:lang w:val="fr-FR"/>
              </w:rPr>
            </w:pPr>
          </w:p>
        </w:tc>
      </w:tr>
      <w:tr w:rsidR="00E31148" w14:paraId="01AD74BA" w14:textId="77777777" w:rsidTr="00876E45">
        <w:tc>
          <w:tcPr>
            <w:tcW w:w="660" w:type="dxa"/>
            <w:shd w:val="clear" w:color="auto" w:fill="F2F2F2" w:themeFill="background1" w:themeFillShade="F2"/>
          </w:tcPr>
          <w:p w14:paraId="7058BC9F" w14:textId="77777777" w:rsidR="00E31148" w:rsidRDefault="00E31148">
            <w:pPr>
              <w:rPr>
                <w:noProof/>
                <w:sz w:val="2"/>
              </w:rPr>
            </w:pPr>
            <w:r>
              <w:rPr>
                <w:noProof/>
                <w:sz w:val="16"/>
              </w:rPr>
              <w:t xml:space="preserve">190 </w:t>
            </w:r>
            <w:r>
              <w:rPr>
                <w:noProof/>
                <w:sz w:val="16"/>
              </w:rPr>
              <w:br/>
            </w:r>
            <w:r>
              <w:rPr>
                <w:noProof/>
                <w:sz w:val="2"/>
              </w:rPr>
              <w:t>c6e74e6e-7790-4a5a-9aed-46c46a24955e</w:t>
            </w:r>
          </w:p>
        </w:tc>
        <w:tc>
          <w:tcPr>
            <w:tcW w:w="4938" w:type="dxa"/>
            <w:shd w:val="clear" w:color="auto" w:fill="F2F2F2" w:themeFill="background1" w:themeFillShade="F2"/>
          </w:tcPr>
          <w:p w14:paraId="174900F2" w14:textId="77777777" w:rsidR="00E31148" w:rsidRDefault="00E31148">
            <w:pPr>
              <w:rPr>
                <w:noProof/>
              </w:rPr>
            </w:pPr>
            <w:r>
              <w:rPr>
                <w:b/>
                <w:noProof/>
              </w:rPr>
              <w:t>MSK-HQ – Questionnaire for joint, back, neck, bone and muscle symptoms</w:t>
            </w:r>
          </w:p>
        </w:tc>
        <w:tc>
          <w:tcPr>
            <w:tcW w:w="2469" w:type="dxa"/>
            <w:shd w:val="clear" w:color="auto" w:fill="F2F2F2" w:themeFill="background1" w:themeFillShade="F2"/>
          </w:tcPr>
          <w:p w14:paraId="66B60E04" w14:textId="77777777" w:rsidR="00E31148" w:rsidRDefault="00E31148">
            <w:pPr>
              <w:rPr>
                <w:lang w:val="fr-FR"/>
              </w:rPr>
            </w:pPr>
          </w:p>
        </w:tc>
        <w:tc>
          <w:tcPr>
            <w:tcW w:w="2469" w:type="dxa"/>
            <w:shd w:val="clear" w:color="auto" w:fill="F2F2F2" w:themeFill="background1" w:themeFillShade="F2"/>
          </w:tcPr>
          <w:p w14:paraId="7144A1F1" w14:textId="77777777" w:rsidR="00E31148" w:rsidRDefault="00E31148">
            <w:pPr>
              <w:rPr>
                <w:lang w:val="fr-FR"/>
              </w:rPr>
            </w:pPr>
          </w:p>
        </w:tc>
        <w:tc>
          <w:tcPr>
            <w:tcW w:w="2469" w:type="dxa"/>
            <w:shd w:val="clear" w:color="auto" w:fill="F2F2F2" w:themeFill="background1" w:themeFillShade="F2"/>
          </w:tcPr>
          <w:p w14:paraId="7105895E" w14:textId="77777777" w:rsidR="00E31148" w:rsidRDefault="00E31148">
            <w:pPr>
              <w:rPr>
                <w:lang w:val="fr-FR"/>
              </w:rPr>
            </w:pPr>
          </w:p>
        </w:tc>
        <w:tc>
          <w:tcPr>
            <w:tcW w:w="2469" w:type="dxa"/>
            <w:shd w:val="clear" w:color="auto" w:fill="F2F2F2" w:themeFill="background1" w:themeFillShade="F2"/>
          </w:tcPr>
          <w:p w14:paraId="7C73CDDC" w14:textId="77777777" w:rsidR="00E31148" w:rsidRDefault="00E31148">
            <w:pPr>
              <w:rPr>
                <w:lang w:val="fr-FR"/>
              </w:rPr>
            </w:pPr>
          </w:p>
        </w:tc>
      </w:tr>
      <w:tr w:rsidR="00E31148" w14:paraId="3A9B9F25" w14:textId="77777777" w:rsidTr="00876E45">
        <w:tc>
          <w:tcPr>
            <w:tcW w:w="660" w:type="dxa"/>
            <w:shd w:val="clear" w:color="auto" w:fill="F2F2F2" w:themeFill="background1" w:themeFillShade="F2"/>
          </w:tcPr>
          <w:p w14:paraId="7663A429" w14:textId="77777777" w:rsidR="00E31148" w:rsidRDefault="00E31148">
            <w:pPr>
              <w:rPr>
                <w:noProof/>
                <w:sz w:val="2"/>
              </w:rPr>
            </w:pPr>
            <w:r>
              <w:rPr>
                <w:noProof/>
                <w:sz w:val="16"/>
              </w:rPr>
              <w:t xml:space="preserve">191 </w:t>
            </w:r>
            <w:r>
              <w:rPr>
                <w:noProof/>
                <w:sz w:val="16"/>
              </w:rPr>
              <w:br/>
            </w:r>
            <w:r>
              <w:rPr>
                <w:noProof/>
                <w:sz w:val="2"/>
              </w:rPr>
              <w:t>3a3ad982-845e-4867-a675-af9494ecc2b4</w:t>
            </w:r>
          </w:p>
        </w:tc>
        <w:tc>
          <w:tcPr>
            <w:tcW w:w="4938" w:type="dxa"/>
            <w:shd w:val="clear" w:color="auto" w:fill="F2F2F2" w:themeFill="background1" w:themeFillShade="F2"/>
          </w:tcPr>
          <w:p w14:paraId="679DB99F" w14:textId="77777777" w:rsidR="00E31148" w:rsidRDefault="00E31148">
            <w:pPr>
              <w:rPr>
                <w:noProof/>
              </w:rPr>
            </w:pPr>
            <w:r>
              <w:rPr>
                <w:noProof/>
              </w:rPr>
              <w:t>Any and all copyrights © for the MSK-HQ vests in Keele University 2014.</w:t>
            </w:r>
          </w:p>
        </w:tc>
        <w:tc>
          <w:tcPr>
            <w:tcW w:w="2469" w:type="dxa"/>
            <w:shd w:val="clear" w:color="auto" w:fill="F2F2F2" w:themeFill="background1" w:themeFillShade="F2"/>
          </w:tcPr>
          <w:p w14:paraId="28E6FBEE" w14:textId="77777777" w:rsidR="00E31148" w:rsidRDefault="00E31148">
            <w:pPr>
              <w:rPr>
                <w:lang w:val="fr-FR"/>
              </w:rPr>
            </w:pPr>
          </w:p>
        </w:tc>
        <w:tc>
          <w:tcPr>
            <w:tcW w:w="2469" w:type="dxa"/>
            <w:shd w:val="clear" w:color="auto" w:fill="F2F2F2" w:themeFill="background1" w:themeFillShade="F2"/>
          </w:tcPr>
          <w:p w14:paraId="405B93E8" w14:textId="77777777" w:rsidR="00E31148" w:rsidRDefault="00E31148">
            <w:pPr>
              <w:rPr>
                <w:lang w:val="fr-FR"/>
              </w:rPr>
            </w:pPr>
          </w:p>
        </w:tc>
        <w:tc>
          <w:tcPr>
            <w:tcW w:w="2469" w:type="dxa"/>
            <w:shd w:val="clear" w:color="auto" w:fill="F2F2F2" w:themeFill="background1" w:themeFillShade="F2"/>
          </w:tcPr>
          <w:p w14:paraId="1445F8D6" w14:textId="77777777" w:rsidR="00E31148" w:rsidRDefault="00E31148">
            <w:pPr>
              <w:rPr>
                <w:lang w:val="fr-FR"/>
              </w:rPr>
            </w:pPr>
          </w:p>
        </w:tc>
        <w:tc>
          <w:tcPr>
            <w:tcW w:w="2469" w:type="dxa"/>
            <w:shd w:val="clear" w:color="auto" w:fill="F2F2F2" w:themeFill="background1" w:themeFillShade="F2"/>
          </w:tcPr>
          <w:p w14:paraId="5B67DD24" w14:textId="77777777" w:rsidR="00E31148" w:rsidRDefault="00E31148">
            <w:pPr>
              <w:rPr>
                <w:lang w:val="fr-FR"/>
              </w:rPr>
            </w:pPr>
          </w:p>
        </w:tc>
      </w:tr>
      <w:tr w:rsidR="00E31148" w14:paraId="2BC01637" w14:textId="77777777" w:rsidTr="00876E45">
        <w:tc>
          <w:tcPr>
            <w:tcW w:w="660" w:type="dxa"/>
            <w:shd w:val="clear" w:color="auto" w:fill="F2F2F2" w:themeFill="background1" w:themeFillShade="F2"/>
          </w:tcPr>
          <w:p w14:paraId="7F352BF3" w14:textId="77777777" w:rsidR="00E31148" w:rsidRDefault="00E31148">
            <w:pPr>
              <w:rPr>
                <w:noProof/>
                <w:sz w:val="2"/>
              </w:rPr>
            </w:pPr>
            <w:r>
              <w:rPr>
                <w:noProof/>
                <w:sz w:val="16"/>
              </w:rPr>
              <w:t xml:space="preserve">192 </w:t>
            </w:r>
            <w:r>
              <w:rPr>
                <w:noProof/>
                <w:sz w:val="16"/>
              </w:rPr>
              <w:br/>
            </w:r>
            <w:r>
              <w:rPr>
                <w:noProof/>
                <w:sz w:val="2"/>
              </w:rPr>
              <w:t>e14f8c6e-42e6-4ebc-8666-3cd956fb6f3e</w:t>
            </w:r>
          </w:p>
        </w:tc>
        <w:tc>
          <w:tcPr>
            <w:tcW w:w="4938" w:type="dxa"/>
            <w:shd w:val="clear" w:color="auto" w:fill="F2F2F2" w:themeFill="background1" w:themeFillShade="F2"/>
          </w:tcPr>
          <w:p w14:paraId="35E3FD7E" w14:textId="43BAA2A6" w:rsidR="00E31148" w:rsidRDefault="00E31148">
            <w:pPr>
              <w:rPr>
                <w:noProof/>
              </w:rPr>
            </w:pPr>
            <w:r>
              <w:rPr>
                <w:noProof/>
              </w:rPr>
              <w:t xml:space="preserve">The authors acknowledge the kind support of </w:t>
            </w:r>
            <w:del w:id="9" w:author="Justin Raymer" w:date="2018-11-01T10:54:00Z">
              <w:r w:rsidDel="00F70C00">
                <w:rPr>
                  <w:noProof/>
                </w:rPr>
                <w:delText>Arthritis Research UK</w:delText>
              </w:r>
            </w:del>
            <w:ins w:id="10" w:author="Justin Raymer" w:date="2018-11-01T10:54:00Z">
              <w:r w:rsidR="00F70C00">
                <w:rPr>
                  <w:noProof/>
                </w:rPr>
                <w:t>Versus Arthritis</w:t>
              </w:r>
            </w:ins>
            <w:r>
              <w:rPr>
                <w:noProof/>
              </w:rPr>
              <w:t xml:space="preserve"> in the development of the MSK-HQ.</w:t>
            </w:r>
            <w:r>
              <w:rPr>
                <w:b/>
                <w:noProof/>
              </w:rPr>
              <w:t>2</w:t>
            </w:r>
          </w:p>
        </w:tc>
        <w:tc>
          <w:tcPr>
            <w:tcW w:w="2469" w:type="dxa"/>
            <w:shd w:val="clear" w:color="auto" w:fill="F2F2F2" w:themeFill="background1" w:themeFillShade="F2"/>
          </w:tcPr>
          <w:p w14:paraId="06809A20" w14:textId="77777777" w:rsidR="00E31148" w:rsidRDefault="00E31148">
            <w:pPr>
              <w:rPr>
                <w:lang w:val="fr-FR"/>
              </w:rPr>
            </w:pPr>
          </w:p>
        </w:tc>
        <w:tc>
          <w:tcPr>
            <w:tcW w:w="2469" w:type="dxa"/>
            <w:shd w:val="clear" w:color="auto" w:fill="F2F2F2" w:themeFill="background1" w:themeFillShade="F2"/>
          </w:tcPr>
          <w:p w14:paraId="0EA57ED1" w14:textId="77777777" w:rsidR="00E31148" w:rsidRDefault="00E31148">
            <w:pPr>
              <w:rPr>
                <w:lang w:val="fr-FR"/>
              </w:rPr>
            </w:pPr>
          </w:p>
        </w:tc>
        <w:tc>
          <w:tcPr>
            <w:tcW w:w="2469" w:type="dxa"/>
            <w:shd w:val="clear" w:color="auto" w:fill="F2F2F2" w:themeFill="background1" w:themeFillShade="F2"/>
          </w:tcPr>
          <w:p w14:paraId="7DFECC72" w14:textId="77777777" w:rsidR="00E31148" w:rsidRDefault="00E31148">
            <w:pPr>
              <w:rPr>
                <w:lang w:val="fr-FR"/>
              </w:rPr>
            </w:pPr>
          </w:p>
        </w:tc>
        <w:tc>
          <w:tcPr>
            <w:tcW w:w="2469" w:type="dxa"/>
            <w:shd w:val="clear" w:color="auto" w:fill="F2F2F2" w:themeFill="background1" w:themeFillShade="F2"/>
          </w:tcPr>
          <w:p w14:paraId="32F63E48" w14:textId="77777777" w:rsidR="00E31148" w:rsidRDefault="00E31148">
            <w:pPr>
              <w:rPr>
                <w:lang w:val="fr-FR"/>
              </w:rPr>
            </w:pPr>
          </w:p>
        </w:tc>
      </w:tr>
    </w:tbl>
    <w:p w14:paraId="03210F74" w14:textId="77777777" w:rsidR="006E4301" w:rsidRDefault="006E4301" w:rsidP="00FC3922"/>
    <w:sectPr w:rsidR="006E4301" w:rsidSect="00CA7D18">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Jonathan Hill" w:date="2017-01-10T15:12:00Z" w:initials="JH">
    <w:p w14:paraId="2169933A" w14:textId="77777777" w:rsidR="002F110E" w:rsidRDefault="002F110E">
      <w:pPr>
        <w:pStyle w:val="CommentText"/>
      </w:pPr>
      <w:r>
        <w:rPr>
          <w:rStyle w:val="CommentReference"/>
        </w:rPr>
        <w:annotationRef/>
      </w:r>
      <w:r>
        <w:t>This phrase is optional and can be modified to the relevant context.</w:t>
      </w:r>
    </w:p>
  </w:comment>
  <w:comment w:id="8" w:author="Dana Weiss" w:date="2017-01-03T09:49:00Z" w:initials="DW">
    <w:p w14:paraId="6A41E59E" w14:textId="77777777" w:rsidR="008A62B7" w:rsidRDefault="008A62B7">
      <w:pPr>
        <w:pStyle w:val="CommentText"/>
      </w:pPr>
      <w:r>
        <w:rPr>
          <w:rStyle w:val="CommentReference"/>
        </w:rPr>
        <w:annotationRef/>
      </w:r>
      <w:r>
        <w:t>Please instruct how much of the footer information should be translated. For example, should university names and institutions be left in English?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69933A" w15:done="0"/>
  <w15:commentEx w15:paraId="6A41E5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9933A" w16cid:durableId="1F855965"/>
  <w16cid:commentId w16cid:paraId="6A41E59E" w16cid:durableId="1F8559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104BA"/>
    <w:multiLevelType w:val="hybridMultilevel"/>
    <w:tmpl w:val="ED64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Hill">
    <w15:presenceInfo w15:providerId="None" w15:userId="Jonathan Hill"/>
  </w15:person>
  <w15:person w15:author="Justin Raymer">
    <w15:presenceInfo w15:providerId="AD" w15:userId="S::Justin.Raymer@innovation.ox.ac.uk::77d721d4-4b7c-42c8-b22d-846e005eb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18"/>
    <w:rsid w:val="00116000"/>
    <w:rsid w:val="0016711D"/>
    <w:rsid w:val="002773ED"/>
    <w:rsid w:val="002C0304"/>
    <w:rsid w:val="002F110E"/>
    <w:rsid w:val="003E62E1"/>
    <w:rsid w:val="00501285"/>
    <w:rsid w:val="00547370"/>
    <w:rsid w:val="00571827"/>
    <w:rsid w:val="00583E49"/>
    <w:rsid w:val="006E21F6"/>
    <w:rsid w:val="006E4301"/>
    <w:rsid w:val="007160CE"/>
    <w:rsid w:val="0075356E"/>
    <w:rsid w:val="007A4F76"/>
    <w:rsid w:val="007B1703"/>
    <w:rsid w:val="00843EA9"/>
    <w:rsid w:val="00876E45"/>
    <w:rsid w:val="008A62B7"/>
    <w:rsid w:val="00974B3A"/>
    <w:rsid w:val="00A056DE"/>
    <w:rsid w:val="00A879A6"/>
    <w:rsid w:val="00B26BC2"/>
    <w:rsid w:val="00BA2B14"/>
    <w:rsid w:val="00BF7E97"/>
    <w:rsid w:val="00C33DD1"/>
    <w:rsid w:val="00CA7D18"/>
    <w:rsid w:val="00CB68EA"/>
    <w:rsid w:val="00DA05FF"/>
    <w:rsid w:val="00DB11CB"/>
    <w:rsid w:val="00E31148"/>
    <w:rsid w:val="00EC6A0B"/>
    <w:rsid w:val="00F1078C"/>
    <w:rsid w:val="00F70C00"/>
    <w:rsid w:val="00FC39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C9BF9"/>
  <w14:defaultImageDpi w14:val="0"/>
  <w15:docId w15:val="{2998269C-26C8-4703-B1D5-6C6589CD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qInternal">
    <w:name w:val="mqInternal"/>
    <w:uiPriority w:val="99"/>
    <w:rPr>
      <w:color w:val="800000"/>
      <w:sz w:val="20"/>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6711D"/>
    <w:rPr>
      <w:color w:val="0563C1" w:themeColor="hyperlink"/>
      <w:u w:val="single"/>
    </w:rPr>
  </w:style>
  <w:style w:type="character" w:styleId="FollowedHyperlink">
    <w:name w:val="FollowedHyperlink"/>
    <w:basedOn w:val="DefaultParagraphFont"/>
    <w:uiPriority w:val="99"/>
    <w:semiHidden/>
    <w:unhideWhenUsed/>
    <w:rsid w:val="00A879A6"/>
    <w:rPr>
      <w:color w:val="954F72" w:themeColor="followedHyperlink"/>
      <w:u w:val="single"/>
    </w:rPr>
  </w:style>
  <w:style w:type="paragraph" w:styleId="ListParagraph">
    <w:name w:val="List Paragraph"/>
    <w:basedOn w:val="Normal"/>
    <w:uiPriority w:val="34"/>
    <w:qFormat/>
    <w:rsid w:val="00A879A6"/>
    <w:pPr>
      <w:ind w:left="720"/>
      <w:contextualSpacing/>
    </w:pPr>
  </w:style>
  <w:style w:type="character" w:styleId="CommentReference">
    <w:name w:val="annotation reference"/>
    <w:basedOn w:val="DefaultParagraphFont"/>
    <w:uiPriority w:val="99"/>
    <w:semiHidden/>
    <w:unhideWhenUsed/>
    <w:rsid w:val="00876E45"/>
    <w:rPr>
      <w:sz w:val="16"/>
      <w:szCs w:val="16"/>
    </w:rPr>
  </w:style>
  <w:style w:type="paragraph" w:styleId="CommentText">
    <w:name w:val="annotation text"/>
    <w:basedOn w:val="Normal"/>
    <w:link w:val="CommentTextChar"/>
    <w:uiPriority w:val="99"/>
    <w:semiHidden/>
    <w:unhideWhenUsed/>
    <w:rsid w:val="00876E45"/>
    <w:rPr>
      <w:szCs w:val="20"/>
    </w:rPr>
  </w:style>
  <w:style w:type="character" w:customStyle="1" w:styleId="CommentTextChar">
    <w:name w:val="Comment Text Char"/>
    <w:basedOn w:val="DefaultParagraphFont"/>
    <w:link w:val="CommentText"/>
    <w:uiPriority w:val="99"/>
    <w:semiHidden/>
    <w:rsid w:val="00876E4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76E45"/>
    <w:rPr>
      <w:b/>
      <w:bCs/>
    </w:rPr>
  </w:style>
  <w:style w:type="character" w:customStyle="1" w:styleId="CommentSubjectChar">
    <w:name w:val="Comment Subject Char"/>
    <w:basedOn w:val="CommentTextChar"/>
    <w:link w:val="CommentSubject"/>
    <w:uiPriority w:val="99"/>
    <w:semiHidden/>
    <w:rsid w:val="00876E45"/>
    <w:rPr>
      <w:b/>
      <w:bCs/>
      <w:color w:val="000000" w:themeColor="text1"/>
      <w:sz w:val="20"/>
      <w:szCs w:val="20"/>
    </w:rPr>
  </w:style>
  <w:style w:type="paragraph" w:styleId="BalloonText">
    <w:name w:val="Balloon Text"/>
    <w:basedOn w:val="Normal"/>
    <w:link w:val="BalloonTextChar"/>
    <w:uiPriority w:val="99"/>
    <w:semiHidden/>
    <w:unhideWhenUsed/>
    <w:rsid w:val="00876E45"/>
    <w:rPr>
      <w:sz w:val="16"/>
      <w:szCs w:val="16"/>
    </w:rPr>
  </w:style>
  <w:style w:type="character" w:customStyle="1" w:styleId="BalloonTextChar">
    <w:name w:val="Balloon Text Char"/>
    <w:basedOn w:val="DefaultParagraphFont"/>
    <w:link w:val="BalloonText"/>
    <w:uiPriority w:val="99"/>
    <w:semiHidden/>
    <w:rsid w:val="00876E45"/>
    <w:rPr>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ritisresearchuk.org/policy-and-public-affairs/policy-priorities-and-projects/musculosketal-health-services/musculoskeletal-health-questionnaire.aspx"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10" ma:contentTypeDescription="Create a new document." ma:contentTypeScope="" ma:versionID="e16b51ea1d67b9e9b56960a92ba4fedf">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1ae181079547fb9d4dd28d2a87abeb0c"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46C31-1469-4799-AE4F-F8B4EE469AF0}">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243ebdf-6eab-4c1d-9eaa-24157bdb123f"/>
    <ds:schemaRef ds:uri="http://purl.org/dc/elements/1.1/"/>
    <ds:schemaRef ds:uri="4adb8be4-f0ad-4329-9c7b-04e1437227b6"/>
    <ds:schemaRef ds:uri="http://www.w3.org/XML/1998/namespace"/>
    <ds:schemaRef ds:uri="http://purl.org/dc/terms/"/>
  </ds:schemaRefs>
</ds:datastoreItem>
</file>

<file path=customXml/itemProps2.xml><?xml version="1.0" encoding="utf-8"?>
<ds:datastoreItem xmlns:ds="http://schemas.openxmlformats.org/officeDocument/2006/customXml" ds:itemID="{FE97D16C-8955-40C1-AB1E-7E619888A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ebdf-6eab-4c1d-9eaa-24157bdb123f"/>
    <ds:schemaRef ds:uri="4adb8be4-f0ad-4329-9c7b-04e14372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49892-EF5F-443F-BA3A-37FEE6990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1802</Words>
  <Characters>13225</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Acharya</dc:creator>
  <cp:lastModifiedBy>Justin Raymer</cp:lastModifiedBy>
  <cp:revision>6</cp:revision>
  <dcterms:created xsi:type="dcterms:W3CDTF">2017-01-10T15:18:00Z</dcterms:created>
  <dcterms:modified xsi:type="dcterms:W3CDTF">2018-11-01T13:12:00Z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0x010100AAF8C197D2873F41879318D6CF76582D</vt:lpwstr>
  </property>
</Properties>
</file>